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28" w:rsidRPr="00D2714B" w:rsidRDefault="00851D28" w:rsidP="006E2578">
      <w:pPr>
        <w:jc w:val="center"/>
        <w:rPr>
          <w:sz w:val="28"/>
          <w:szCs w:val="28"/>
        </w:rPr>
      </w:pPr>
      <w:r w:rsidRPr="00D2714B">
        <w:rPr>
          <w:sz w:val="28"/>
          <w:szCs w:val="28"/>
        </w:rPr>
        <w:t xml:space="preserve">ФЕДЕРАЛЬНОЕ АГЕНТСТВО ЖЕЛЕЗНОДОРОЖНОГО ТРАНСПОРТА </w:t>
      </w:r>
    </w:p>
    <w:p w:rsidR="00851D28" w:rsidRPr="00D2714B" w:rsidRDefault="00851D28" w:rsidP="006E2578">
      <w:pPr>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51D28" w:rsidRPr="00D2714B" w:rsidRDefault="00851D28" w:rsidP="006E2578">
      <w:pPr>
        <w:jc w:val="center"/>
        <w:rPr>
          <w:sz w:val="28"/>
          <w:szCs w:val="28"/>
        </w:rPr>
      </w:pPr>
      <w:r w:rsidRPr="00D2714B">
        <w:rPr>
          <w:sz w:val="28"/>
          <w:szCs w:val="28"/>
        </w:rPr>
        <w:t xml:space="preserve">«Петербургский государственный университет путей сообщения </w:t>
      </w:r>
    </w:p>
    <w:p w:rsidR="00851D28" w:rsidRPr="00D2714B" w:rsidRDefault="00851D28" w:rsidP="006E2578">
      <w:pPr>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51D28" w:rsidRPr="00D2714B" w:rsidRDefault="00851D28" w:rsidP="006E2578">
      <w:pPr>
        <w:jc w:val="center"/>
        <w:rPr>
          <w:sz w:val="28"/>
          <w:szCs w:val="28"/>
        </w:rPr>
      </w:pPr>
      <w:r w:rsidRPr="00D2714B">
        <w:rPr>
          <w:sz w:val="28"/>
          <w:szCs w:val="28"/>
        </w:rPr>
        <w:t>(ФГБОУ ВО ПГУПС)</w:t>
      </w:r>
    </w:p>
    <w:p w:rsidR="00851D28" w:rsidRDefault="00851D28" w:rsidP="006E2578">
      <w:pPr>
        <w:jc w:val="center"/>
        <w:rPr>
          <w:sz w:val="28"/>
          <w:szCs w:val="28"/>
        </w:rPr>
      </w:pPr>
    </w:p>
    <w:p w:rsidR="00851D28" w:rsidRPr="00D2714B" w:rsidRDefault="00851D28" w:rsidP="006E2578">
      <w:pPr>
        <w:jc w:val="center"/>
        <w:rPr>
          <w:sz w:val="28"/>
          <w:szCs w:val="28"/>
        </w:rPr>
      </w:pPr>
    </w:p>
    <w:p w:rsidR="00851D28" w:rsidRPr="00D2714B" w:rsidRDefault="00851D28" w:rsidP="006E2578">
      <w:pPr>
        <w:jc w:val="center"/>
        <w:rPr>
          <w:sz w:val="28"/>
          <w:szCs w:val="28"/>
        </w:rPr>
      </w:pPr>
      <w:r w:rsidRPr="00D2714B">
        <w:rPr>
          <w:sz w:val="28"/>
          <w:szCs w:val="28"/>
        </w:rPr>
        <w:t>Кафедра «</w:t>
      </w:r>
      <w:r>
        <w:rPr>
          <w:sz w:val="28"/>
          <w:szCs w:val="28"/>
        </w:rPr>
        <w:t>Экономика транспорта</w:t>
      </w:r>
      <w:r w:rsidRPr="008E203C">
        <w:rPr>
          <w:sz w:val="28"/>
          <w:szCs w:val="28"/>
        </w:rPr>
        <w:t>»</w:t>
      </w:r>
    </w:p>
    <w:p w:rsidR="00851D28" w:rsidRPr="00D2714B" w:rsidRDefault="00851D28" w:rsidP="006E2578">
      <w:pPr>
        <w:jc w:val="center"/>
        <w:rPr>
          <w:sz w:val="28"/>
          <w:szCs w:val="28"/>
        </w:rPr>
      </w:pPr>
    </w:p>
    <w:p w:rsidR="00851D28" w:rsidRPr="00D2714B" w:rsidRDefault="00851D28" w:rsidP="006E2578">
      <w:pPr>
        <w:jc w:val="center"/>
        <w:rPr>
          <w:sz w:val="28"/>
          <w:szCs w:val="28"/>
        </w:rPr>
      </w:pPr>
    </w:p>
    <w:p w:rsidR="00851D28" w:rsidRPr="00D2714B" w:rsidRDefault="00851D28" w:rsidP="006E2578">
      <w:pPr>
        <w:rPr>
          <w:sz w:val="28"/>
          <w:szCs w:val="28"/>
        </w:rPr>
      </w:pPr>
    </w:p>
    <w:p w:rsidR="00851D28" w:rsidRDefault="00851D28" w:rsidP="006E2578">
      <w:pPr>
        <w:rPr>
          <w:sz w:val="28"/>
          <w:szCs w:val="28"/>
        </w:rPr>
      </w:pPr>
    </w:p>
    <w:p w:rsidR="00851D28" w:rsidRDefault="00851D28" w:rsidP="006E2578">
      <w:pPr>
        <w:rPr>
          <w:sz w:val="28"/>
          <w:szCs w:val="28"/>
        </w:rPr>
      </w:pPr>
    </w:p>
    <w:p w:rsidR="00851D28" w:rsidRDefault="00851D28" w:rsidP="006E2578">
      <w:pPr>
        <w:rPr>
          <w:sz w:val="28"/>
          <w:szCs w:val="28"/>
        </w:rPr>
      </w:pPr>
    </w:p>
    <w:p w:rsidR="00851D28" w:rsidRDefault="00851D28" w:rsidP="006E2578">
      <w:pPr>
        <w:rPr>
          <w:sz w:val="28"/>
          <w:szCs w:val="28"/>
        </w:rPr>
      </w:pPr>
    </w:p>
    <w:p w:rsidR="00851D28" w:rsidRPr="00D2714B" w:rsidRDefault="00851D28" w:rsidP="006E2578">
      <w:pPr>
        <w:rPr>
          <w:sz w:val="28"/>
          <w:szCs w:val="28"/>
        </w:rPr>
      </w:pPr>
    </w:p>
    <w:p w:rsidR="00851D28" w:rsidRPr="00D2714B" w:rsidRDefault="00851D28" w:rsidP="006E2578">
      <w:pPr>
        <w:rPr>
          <w:sz w:val="28"/>
          <w:szCs w:val="28"/>
        </w:rPr>
      </w:pPr>
    </w:p>
    <w:p w:rsidR="00851D28" w:rsidRPr="00D2714B" w:rsidRDefault="00851D28" w:rsidP="006E2578">
      <w:pPr>
        <w:jc w:val="center"/>
        <w:rPr>
          <w:b/>
          <w:bCs/>
          <w:sz w:val="28"/>
          <w:szCs w:val="28"/>
        </w:rPr>
      </w:pPr>
      <w:r w:rsidRPr="00D2714B">
        <w:rPr>
          <w:b/>
          <w:bCs/>
          <w:sz w:val="28"/>
          <w:szCs w:val="28"/>
        </w:rPr>
        <w:t>РАБОЧАЯ ПРОГРАММА</w:t>
      </w:r>
    </w:p>
    <w:p w:rsidR="00851D28" w:rsidRPr="00D2714B" w:rsidRDefault="00851D28" w:rsidP="006E2578">
      <w:pPr>
        <w:jc w:val="center"/>
        <w:rPr>
          <w:i/>
          <w:iCs/>
          <w:sz w:val="28"/>
          <w:szCs w:val="28"/>
        </w:rPr>
      </w:pPr>
      <w:r w:rsidRPr="00D2714B">
        <w:rPr>
          <w:i/>
          <w:iCs/>
          <w:sz w:val="28"/>
          <w:szCs w:val="28"/>
        </w:rPr>
        <w:t>дисциплины</w:t>
      </w:r>
    </w:p>
    <w:p w:rsidR="00851D28" w:rsidRPr="00D2714B" w:rsidRDefault="00851D28" w:rsidP="006E2578">
      <w:pPr>
        <w:jc w:val="center"/>
        <w:rPr>
          <w:sz w:val="28"/>
          <w:szCs w:val="28"/>
        </w:rPr>
      </w:pPr>
      <w:r w:rsidRPr="00D2714B">
        <w:rPr>
          <w:sz w:val="28"/>
          <w:szCs w:val="28"/>
        </w:rPr>
        <w:t>«</w:t>
      </w:r>
      <w:r>
        <w:rPr>
          <w:sz w:val="28"/>
          <w:szCs w:val="28"/>
        </w:rPr>
        <w:t>Управление затратами</w:t>
      </w:r>
      <w:r w:rsidRPr="00D2714B">
        <w:rPr>
          <w:sz w:val="28"/>
          <w:szCs w:val="28"/>
        </w:rPr>
        <w:t>» (</w:t>
      </w:r>
      <w:r>
        <w:rPr>
          <w:sz w:val="28"/>
          <w:szCs w:val="28"/>
        </w:rPr>
        <w:t>Б1.В.ДВ.6.1</w:t>
      </w:r>
      <w:r w:rsidRPr="00D2714B">
        <w:rPr>
          <w:sz w:val="28"/>
          <w:szCs w:val="28"/>
        </w:rPr>
        <w:t>)</w:t>
      </w:r>
    </w:p>
    <w:p w:rsidR="00851D28" w:rsidRPr="00D2714B" w:rsidRDefault="00851D28" w:rsidP="006E2578">
      <w:pPr>
        <w:jc w:val="center"/>
        <w:rPr>
          <w:sz w:val="28"/>
          <w:szCs w:val="28"/>
        </w:rPr>
      </w:pPr>
      <w:r w:rsidRPr="00D2714B">
        <w:rPr>
          <w:sz w:val="28"/>
          <w:szCs w:val="28"/>
        </w:rPr>
        <w:t>для направления</w:t>
      </w:r>
    </w:p>
    <w:p w:rsidR="00851D28" w:rsidRPr="00D2714B" w:rsidRDefault="00851D28" w:rsidP="006E2578">
      <w:pPr>
        <w:jc w:val="center"/>
        <w:rPr>
          <w:sz w:val="28"/>
          <w:szCs w:val="28"/>
        </w:rPr>
      </w:pPr>
      <w:r>
        <w:rPr>
          <w:sz w:val="28"/>
          <w:szCs w:val="28"/>
        </w:rPr>
        <w:t>38.03</w:t>
      </w:r>
      <w:r w:rsidRPr="00DD79A8">
        <w:rPr>
          <w:sz w:val="28"/>
          <w:szCs w:val="28"/>
        </w:rPr>
        <w:t>.02 «Менеджмент»</w:t>
      </w:r>
      <w:r w:rsidRPr="00D2714B">
        <w:rPr>
          <w:sz w:val="28"/>
          <w:szCs w:val="28"/>
        </w:rPr>
        <w:t xml:space="preserve"> </w:t>
      </w:r>
    </w:p>
    <w:p w:rsidR="00851D28" w:rsidRDefault="00851D28" w:rsidP="006E2578">
      <w:pPr>
        <w:jc w:val="center"/>
        <w:rPr>
          <w:sz w:val="28"/>
          <w:szCs w:val="28"/>
        </w:rPr>
      </w:pPr>
      <w:r w:rsidRPr="00D2714B">
        <w:rPr>
          <w:sz w:val="28"/>
          <w:szCs w:val="28"/>
        </w:rPr>
        <w:t xml:space="preserve">по </w:t>
      </w:r>
      <w:r>
        <w:rPr>
          <w:sz w:val="28"/>
          <w:szCs w:val="28"/>
        </w:rPr>
        <w:t>профилю</w:t>
      </w:r>
    </w:p>
    <w:p w:rsidR="00851D28" w:rsidRDefault="00851D28" w:rsidP="006E2578">
      <w:pPr>
        <w:jc w:val="center"/>
        <w:rPr>
          <w:sz w:val="28"/>
          <w:szCs w:val="28"/>
        </w:rPr>
      </w:pPr>
      <w:r>
        <w:rPr>
          <w:sz w:val="28"/>
          <w:szCs w:val="28"/>
        </w:rPr>
        <w:t>«Производственн</w:t>
      </w:r>
      <w:r w:rsidRPr="00F96130">
        <w:rPr>
          <w:sz w:val="28"/>
          <w:szCs w:val="28"/>
        </w:rPr>
        <w:t xml:space="preserve">ый менеджмент», </w:t>
      </w:r>
    </w:p>
    <w:p w:rsidR="00851D28" w:rsidRPr="00D2714B" w:rsidRDefault="00851D28" w:rsidP="006E2578">
      <w:pPr>
        <w:jc w:val="center"/>
        <w:rPr>
          <w:sz w:val="28"/>
          <w:szCs w:val="28"/>
        </w:rPr>
      </w:pPr>
      <w:r>
        <w:rPr>
          <w:sz w:val="28"/>
          <w:szCs w:val="28"/>
        </w:rPr>
        <w:t>Форма обучения – очная</w:t>
      </w:r>
    </w:p>
    <w:p w:rsidR="00851D28" w:rsidRPr="00D2714B" w:rsidRDefault="00851D28" w:rsidP="006E2578">
      <w:pPr>
        <w:jc w:val="center"/>
        <w:rPr>
          <w:i/>
          <w:sz w:val="28"/>
          <w:szCs w:val="28"/>
        </w:rPr>
      </w:pPr>
    </w:p>
    <w:p w:rsidR="00851D28" w:rsidRPr="00D2714B"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Pr="00D2714B" w:rsidRDefault="00851D28" w:rsidP="006E2578">
      <w:pPr>
        <w:jc w:val="center"/>
        <w:rPr>
          <w:sz w:val="28"/>
          <w:szCs w:val="28"/>
        </w:rPr>
      </w:pPr>
    </w:p>
    <w:p w:rsidR="00851D28" w:rsidRPr="00D2714B" w:rsidRDefault="00851D28" w:rsidP="006E2578">
      <w:pPr>
        <w:jc w:val="center"/>
        <w:rPr>
          <w:sz w:val="28"/>
          <w:szCs w:val="28"/>
        </w:rPr>
      </w:pPr>
      <w:r w:rsidRPr="00D2714B">
        <w:rPr>
          <w:sz w:val="28"/>
          <w:szCs w:val="28"/>
        </w:rPr>
        <w:t>Санкт-Петербург</w:t>
      </w:r>
    </w:p>
    <w:p w:rsidR="00851D28" w:rsidRPr="002E369B" w:rsidRDefault="00423ACB" w:rsidP="006E2578">
      <w:pPr>
        <w:jc w:val="center"/>
        <w:rPr>
          <w:sz w:val="28"/>
          <w:szCs w:val="28"/>
          <w:lang w:eastAsia="en-US"/>
        </w:rPr>
      </w:pPr>
      <w:r>
        <w:rPr>
          <w:sz w:val="28"/>
          <w:szCs w:val="28"/>
        </w:rPr>
        <w:t>201</w:t>
      </w:r>
      <w:r w:rsidRPr="002E369B">
        <w:rPr>
          <w:sz w:val="28"/>
          <w:szCs w:val="28"/>
        </w:rPr>
        <w:t>8</w:t>
      </w:r>
    </w:p>
    <w:p w:rsidR="00851D28" w:rsidRPr="001F3810" w:rsidRDefault="00851D28" w:rsidP="00423ACB">
      <w:pPr>
        <w:outlineLvl w:val="0"/>
        <w:rPr>
          <w:sz w:val="28"/>
          <w:szCs w:val="28"/>
        </w:rPr>
        <w:sectPr w:rsidR="00851D28" w:rsidRPr="001F3810" w:rsidSect="00753F87">
          <w:footerReference w:type="first" r:id="rId7"/>
          <w:footnotePr>
            <w:numRestart w:val="eachPage"/>
          </w:footnotePr>
          <w:pgSz w:w="11906" w:h="16838"/>
          <w:pgMar w:top="851" w:right="567" w:bottom="851" w:left="1701" w:header="0" w:footer="454" w:gutter="0"/>
          <w:cols w:space="708"/>
          <w:titlePg/>
          <w:docGrid w:linePitch="360"/>
        </w:sectPr>
      </w:pPr>
    </w:p>
    <w:p w:rsidR="00851D28" w:rsidRPr="00D2714B" w:rsidRDefault="00851D28" w:rsidP="00B370D5">
      <w:pPr>
        <w:tabs>
          <w:tab w:val="left" w:pos="851"/>
        </w:tabs>
        <w:rPr>
          <w:sz w:val="28"/>
          <w:szCs w:val="28"/>
        </w:rPr>
      </w:pPr>
    </w:p>
    <w:p w:rsidR="0003271D" w:rsidRPr="00957F42" w:rsidRDefault="0003271D" w:rsidP="0003271D">
      <w:pPr>
        <w:spacing w:line="276" w:lineRule="auto"/>
        <w:jc w:val="center"/>
        <w:rPr>
          <w:sz w:val="28"/>
          <w:szCs w:val="28"/>
        </w:rPr>
      </w:pPr>
      <w:r w:rsidRPr="00957F42">
        <w:rPr>
          <w:sz w:val="28"/>
          <w:szCs w:val="28"/>
        </w:rPr>
        <w:t>ЛИСТ СОГЛАСОВАНИЙ</w:t>
      </w:r>
    </w:p>
    <w:p w:rsidR="0003271D" w:rsidRPr="00957F42" w:rsidRDefault="0003271D" w:rsidP="0003271D">
      <w:pPr>
        <w:tabs>
          <w:tab w:val="left" w:pos="851"/>
        </w:tabs>
        <w:jc w:val="center"/>
        <w:rPr>
          <w:sz w:val="28"/>
          <w:szCs w:val="28"/>
        </w:rPr>
      </w:pPr>
    </w:p>
    <w:p w:rsidR="0003271D" w:rsidRPr="00957F42" w:rsidRDefault="00222CCC" w:rsidP="0003271D">
      <w:pPr>
        <w:tabs>
          <w:tab w:val="left" w:pos="851"/>
        </w:tabs>
        <w:rPr>
          <w:i/>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-481330</wp:posOffset>
            </wp:positionH>
            <wp:positionV relativeFrom="paragraph">
              <wp:posOffset>-652145</wp:posOffset>
            </wp:positionV>
            <wp:extent cx="6292850" cy="9592945"/>
            <wp:effectExtent l="0" t="0" r="0" b="8255"/>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0" cy="9592945"/>
                    </a:xfrm>
                    <a:prstGeom prst="rect">
                      <a:avLst/>
                    </a:prstGeom>
                    <a:noFill/>
                  </pic:spPr>
                </pic:pic>
              </a:graphicData>
            </a:graphic>
            <wp14:sizeRelH relativeFrom="page">
              <wp14:pctWidth>0</wp14:pctWidth>
            </wp14:sizeRelH>
            <wp14:sizeRelV relativeFrom="page">
              <wp14:pctHeight>0</wp14:pctHeight>
            </wp14:sizeRelV>
          </wp:anchor>
        </w:drawing>
      </w:r>
      <w:r w:rsidR="0003271D" w:rsidRPr="00957F42">
        <w:rPr>
          <w:sz w:val="28"/>
          <w:szCs w:val="28"/>
        </w:rPr>
        <w:t>Рабочая программа рассмотрена и обсуждена на заседании кафедры «Экономика транспорта»</w:t>
      </w:r>
    </w:p>
    <w:p w:rsidR="0003271D" w:rsidRPr="00957F42" w:rsidRDefault="0003271D" w:rsidP="0003271D">
      <w:pPr>
        <w:tabs>
          <w:tab w:val="left" w:pos="851"/>
        </w:tabs>
        <w:rPr>
          <w:sz w:val="28"/>
          <w:szCs w:val="28"/>
        </w:rPr>
      </w:pPr>
      <w:r w:rsidRPr="00957F42">
        <w:rPr>
          <w:sz w:val="28"/>
          <w:szCs w:val="28"/>
        </w:rPr>
        <w:t>Протокол № 6 от «</w:t>
      </w:r>
      <w:r w:rsidR="00423ACB">
        <w:rPr>
          <w:sz w:val="28"/>
          <w:szCs w:val="28"/>
          <w:lang w:val="en-US"/>
        </w:rPr>
        <w:t>08</w:t>
      </w:r>
      <w:r w:rsidR="00423ACB">
        <w:rPr>
          <w:sz w:val="28"/>
          <w:szCs w:val="28"/>
        </w:rPr>
        <w:t>» мая 2018</w:t>
      </w:r>
      <w:r w:rsidRPr="00957F42">
        <w:rPr>
          <w:sz w:val="28"/>
          <w:szCs w:val="28"/>
        </w:rPr>
        <w:t xml:space="preserve"> г.  </w:t>
      </w:r>
    </w:p>
    <w:p w:rsidR="0003271D" w:rsidRPr="00957F42" w:rsidRDefault="0003271D" w:rsidP="0003271D">
      <w:pPr>
        <w:tabs>
          <w:tab w:val="left" w:pos="851"/>
        </w:tabs>
        <w:rPr>
          <w:sz w:val="28"/>
          <w:szCs w:val="28"/>
        </w:rPr>
      </w:pPr>
    </w:p>
    <w:tbl>
      <w:tblPr>
        <w:tblW w:w="0" w:type="auto"/>
        <w:tblLook w:val="04A0" w:firstRow="1" w:lastRow="0" w:firstColumn="1" w:lastColumn="0" w:noHBand="0" w:noVBand="1"/>
      </w:tblPr>
      <w:tblGrid>
        <w:gridCol w:w="5070"/>
        <w:gridCol w:w="1855"/>
        <w:gridCol w:w="2800"/>
      </w:tblGrid>
      <w:tr w:rsidR="0003271D" w:rsidRPr="00957F42" w:rsidTr="00A559F9">
        <w:tc>
          <w:tcPr>
            <w:tcW w:w="5070" w:type="dxa"/>
            <w:shd w:val="clear" w:color="auto" w:fill="auto"/>
          </w:tcPr>
          <w:p w:rsidR="0003271D" w:rsidRPr="00957F42" w:rsidRDefault="0003271D" w:rsidP="00A559F9">
            <w:pPr>
              <w:tabs>
                <w:tab w:val="left" w:pos="851"/>
              </w:tabs>
              <w:rPr>
                <w:sz w:val="28"/>
                <w:szCs w:val="28"/>
              </w:rPr>
            </w:pPr>
            <w:r w:rsidRPr="00957F42">
              <w:rPr>
                <w:sz w:val="28"/>
                <w:szCs w:val="28"/>
              </w:rPr>
              <w:t>Заведующий кафедрой «</w:t>
            </w:r>
            <w:r w:rsidRPr="00957F42">
              <w:rPr>
                <w:noProof/>
                <w:sz w:val="28"/>
                <w:szCs w:val="28"/>
              </w:rPr>
              <w:t>Экономика транспорта»</w:t>
            </w:r>
          </w:p>
          <w:p w:rsidR="0003271D" w:rsidRPr="00957F42" w:rsidRDefault="0003271D" w:rsidP="00A559F9">
            <w:pPr>
              <w:tabs>
                <w:tab w:val="left" w:pos="851"/>
              </w:tabs>
              <w:rPr>
                <w:i/>
                <w:sz w:val="28"/>
                <w:szCs w:val="28"/>
              </w:rPr>
            </w:pPr>
          </w:p>
        </w:tc>
        <w:tc>
          <w:tcPr>
            <w:tcW w:w="1701" w:type="dxa"/>
            <w:shd w:val="clear" w:color="auto" w:fill="auto"/>
            <w:vAlign w:val="bottom"/>
          </w:tcPr>
          <w:p w:rsidR="0003271D" w:rsidRPr="00957F42" w:rsidRDefault="00222CCC" w:rsidP="00A559F9">
            <w:pPr>
              <w:tabs>
                <w:tab w:val="left" w:pos="851"/>
              </w:tabs>
              <w:rPr>
                <w:sz w:val="28"/>
                <w:szCs w:val="28"/>
              </w:rPr>
            </w:pPr>
            <w:r>
              <w:rPr>
                <w:i/>
                <w:noProof/>
                <w:sz w:val="28"/>
                <w:szCs w:val="28"/>
              </w:rPr>
              <w:drawing>
                <wp:inline distT="0" distB="0" distL="0" distR="0">
                  <wp:extent cx="1043940" cy="685800"/>
                  <wp:effectExtent l="0" t="0" r="3810" b="0"/>
                  <wp:docPr id="1" name="Рисунок 1" descr="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1"/>
                          <pic:cNvPicPr>
                            <a:picLocks noChangeAspect="1" noChangeArrowheads="1"/>
                          </pic:cNvPicPr>
                        </pic:nvPicPr>
                        <pic:blipFill>
                          <a:blip r:embed="rId9">
                            <a:extLst>
                              <a:ext uri="{28A0092B-C50C-407E-A947-70E740481C1C}">
                                <a14:useLocalDpi xmlns:a14="http://schemas.microsoft.com/office/drawing/2010/main" val="0"/>
                              </a:ext>
                            </a:extLst>
                          </a:blip>
                          <a:srcRect l="53661" t="18823" r="29730" b="73679"/>
                          <a:stretch>
                            <a:fillRect/>
                          </a:stretch>
                        </pic:blipFill>
                        <pic:spPr bwMode="auto">
                          <a:xfrm>
                            <a:off x="0" y="0"/>
                            <a:ext cx="1043940" cy="685800"/>
                          </a:xfrm>
                          <a:prstGeom prst="rect">
                            <a:avLst/>
                          </a:prstGeom>
                          <a:noFill/>
                          <a:ln>
                            <a:noFill/>
                          </a:ln>
                        </pic:spPr>
                      </pic:pic>
                    </a:graphicData>
                  </a:graphic>
                </wp:inline>
              </w:drawing>
            </w:r>
          </w:p>
        </w:tc>
        <w:tc>
          <w:tcPr>
            <w:tcW w:w="2800" w:type="dxa"/>
            <w:shd w:val="clear" w:color="auto" w:fill="auto"/>
            <w:vAlign w:val="bottom"/>
          </w:tcPr>
          <w:p w:rsidR="0003271D" w:rsidRPr="00957F42" w:rsidRDefault="0003271D" w:rsidP="00A559F9">
            <w:pPr>
              <w:tabs>
                <w:tab w:val="left" w:pos="851"/>
              </w:tabs>
              <w:jc w:val="center"/>
              <w:rPr>
                <w:sz w:val="28"/>
                <w:szCs w:val="28"/>
              </w:rPr>
            </w:pPr>
            <w:r w:rsidRPr="00957F42">
              <w:rPr>
                <w:noProof/>
                <w:sz w:val="28"/>
                <w:szCs w:val="28"/>
              </w:rPr>
              <w:t>Н.А. Журавлёва</w:t>
            </w:r>
            <w:r w:rsidRPr="00957F42">
              <w:rPr>
                <w:sz w:val="28"/>
                <w:szCs w:val="28"/>
              </w:rPr>
              <w:t xml:space="preserve"> </w:t>
            </w:r>
          </w:p>
        </w:tc>
      </w:tr>
      <w:tr w:rsidR="0003271D" w:rsidRPr="00957F42" w:rsidTr="00A559F9">
        <w:tc>
          <w:tcPr>
            <w:tcW w:w="5070" w:type="dxa"/>
            <w:shd w:val="clear" w:color="auto" w:fill="auto"/>
          </w:tcPr>
          <w:p w:rsidR="0003271D" w:rsidRPr="00957F42" w:rsidRDefault="0003271D" w:rsidP="00423ACB">
            <w:pPr>
              <w:tabs>
                <w:tab w:val="left" w:pos="851"/>
              </w:tabs>
              <w:rPr>
                <w:sz w:val="28"/>
                <w:szCs w:val="28"/>
              </w:rPr>
            </w:pPr>
            <w:r w:rsidRPr="00957F42">
              <w:rPr>
                <w:sz w:val="28"/>
                <w:szCs w:val="28"/>
              </w:rPr>
              <w:t>«</w:t>
            </w:r>
            <w:r w:rsidR="00423ACB">
              <w:rPr>
                <w:sz w:val="28"/>
                <w:szCs w:val="28"/>
              </w:rPr>
              <w:t>08</w:t>
            </w:r>
            <w:r w:rsidRPr="00957F42">
              <w:rPr>
                <w:sz w:val="28"/>
                <w:szCs w:val="28"/>
              </w:rPr>
              <w:t>» ма</w:t>
            </w:r>
            <w:r w:rsidR="00423ACB">
              <w:rPr>
                <w:sz w:val="28"/>
                <w:szCs w:val="28"/>
              </w:rPr>
              <w:t>я 2018</w:t>
            </w:r>
            <w:r w:rsidRPr="00957F42">
              <w:rPr>
                <w:sz w:val="28"/>
                <w:szCs w:val="28"/>
              </w:rPr>
              <w:t xml:space="preserve"> г.</w:t>
            </w:r>
          </w:p>
        </w:tc>
        <w:tc>
          <w:tcPr>
            <w:tcW w:w="1701" w:type="dxa"/>
            <w:shd w:val="clear" w:color="auto" w:fill="auto"/>
          </w:tcPr>
          <w:p w:rsidR="0003271D" w:rsidRPr="00957F42" w:rsidRDefault="0003271D" w:rsidP="00A559F9">
            <w:pPr>
              <w:tabs>
                <w:tab w:val="left" w:pos="851"/>
              </w:tabs>
              <w:rPr>
                <w:sz w:val="28"/>
                <w:szCs w:val="28"/>
              </w:rPr>
            </w:pPr>
          </w:p>
        </w:tc>
        <w:tc>
          <w:tcPr>
            <w:tcW w:w="2800" w:type="dxa"/>
            <w:shd w:val="clear" w:color="auto" w:fill="auto"/>
          </w:tcPr>
          <w:p w:rsidR="0003271D" w:rsidRPr="00957F42" w:rsidRDefault="0003271D" w:rsidP="00A559F9">
            <w:pPr>
              <w:tabs>
                <w:tab w:val="left" w:pos="851"/>
              </w:tabs>
              <w:rPr>
                <w:sz w:val="28"/>
                <w:szCs w:val="28"/>
              </w:rPr>
            </w:pPr>
          </w:p>
        </w:tc>
      </w:tr>
    </w:tbl>
    <w:p w:rsidR="0003271D" w:rsidRPr="00957F42" w:rsidRDefault="0003271D" w:rsidP="0003271D">
      <w:pPr>
        <w:tabs>
          <w:tab w:val="left" w:pos="851"/>
        </w:tabs>
        <w:rPr>
          <w:sz w:val="28"/>
          <w:szCs w:val="28"/>
        </w:rPr>
      </w:pPr>
    </w:p>
    <w:p w:rsidR="0003271D" w:rsidRPr="00957F42" w:rsidRDefault="0003271D" w:rsidP="0003271D">
      <w:pPr>
        <w:spacing w:line="276" w:lineRule="auto"/>
        <w:rPr>
          <w:sz w:val="28"/>
          <w:szCs w:val="28"/>
        </w:rPr>
      </w:pPr>
      <w:r w:rsidRPr="00957F42">
        <w:rPr>
          <w:sz w:val="28"/>
          <w:szCs w:val="28"/>
        </w:rPr>
        <w:t>СОГЛАСОВАНО</w:t>
      </w:r>
    </w:p>
    <w:tbl>
      <w:tblPr>
        <w:tblW w:w="0" w:type="auto"/>
        <w:tblLook w:val="01E0" w:firstRow="1" w:lastRow="1" w:firstColumn="1" w:lastColumn="1" w:noHBand="0" w:noVBand="0"/>
      </w:tblPr>
      <w:tblGrid>
        <w:gridCol w:w="3708"/>
        <w:gridCol w:w="2861"/>
        <w:gridCol w:w="3285"/>
      </w:tblGrid>
      <w:tr w:rsidR="0003271D" w:rsidRPr="00957F42" w:rsidTr="00A559F9">
        <w:tc>
          <w:tcPr>
            <w:tcW w:w="3708" w:type="dxa"/>
          </w:tcPr>
          <w:p w:rsidR="0003271D" w:rsidRPr="00957F42" w:rsidRDefault="0003271D" w:rsidP="00A559F9">
            <w:pPr>
              <w:spacing w:line="276" w:lineRule="auto"/>
              <w:rPr>
                <w:sz w:val="28"/>
                <w:szCs w:val="28"/>
              </w:rPr>
            </w:pPr>
            <w:r w:rsidRPr="00957F42">
              <w:rPr>
                <w:sz w:val="28"/>
                <w:szCs w:val="28"/>
              </w:rPr>
              <w:t>Председатель методической комиссии факультета «Экономика и менеджмент»</w:t>
            </w:r>
          </w:p>
          <w:p w:rsidR="0003271D" w:rsidRPr="00957F42" w:rsidRDefault="00423ACB" w:rsidP="00A559F9">
            <w:pPr>
              <w:spacing w:line="276" w:lineRule="auto"/>
              <w:rPr>
                <w:sz w:val="28"/>
                <w:szCs w:val="28"/>
              </w:rPr>
            </w:pPr>
            <w:r w:rsidRPr="00423ACB">
              <w:rPr>
                <w:sz w:val="28"/>
                <w:szCs w:val="28"/>
              </w:rPr>
              <w:t>«08» мая 2018 г.</w:t>
            </w:r>
          </w:p>
        </w:tc>
        <w:tc>
          <w:tcPr>
            <w:tcW w:w="2861" w:type="dxa"/>
          </w:tcPr>
          <w:p w:rsidR="0003271D" w:rsidRPr="00957F42" w:rsidRDefault="00222CCC" w:rsidP="00A559F9">
            <w:pPr>
              <w:spacing w:line="276" w:lineRule="auto"/>
              <w:jc w:val="center"/>
              <w:rPr>
                <w:sz w:val="28"/>
                <w:szCs w:val="28"/>
              </w:rPr>
            </w:pPr>
            <w:r>
              <w:rPr>
                <w:i/>
                <w:noProof/>
                <w:sz w:val="28"/>
                <w:szCs w:val="28"/>
              </w:rPr>
              <w:drawing>
                <wp:inline distT="0" distB="0" distL="0" distR="0">
                  <wp:extent cx="1143000" cy="899160"/>
                  <wp:effectExtent l="0" t="0" r="0" b="0"/>
                  <wp:docPr id="2" name="Рисунок 2" descr="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1"/>
                          <pic:cNvPicPr>
                            <a:picLocks noChangeAspect="1" noChangeArrowheads="1"/>
                          </pic:cNvPicPr>
                        </pic:nvPicPr>
                        <pic:blipFill>
                          <a:blip r:embed="rId9">
                            <a:extLst>
                              <a:ext uri="{28A0092B-C50C-407E-A947-70E740481C1C}">
                                <a14:useLocalDpi xmlns:a14="http://schemas.microsoft.com/office/drawing/2010/main" val="0"/>
                              </a:ext>
                            </a:extLst>
                          </a:blip>
                          <a:srcRect l="51874" t="45200" r="29672" b="44690"/>
                          <a:stretch>
                            <a:fillRect/>
                          </a:stretch>
                        </pic:blipFill>
                        <pic:spPr bwMode="auto">
                          <a:xfrm>
                            <a:off x="0" y="0"/>
                            <a:ext cx="1143000" cy="899160"/>
                          </a:xfrm>
                          <a:prstGeom prst="rect">
                            <a:avLst/>
                          </a:prstGeom>
                          <a:noFill/>
                          <a:ln>
                            <a:noFill/>
                          </a:ln>
                        </pic:spPr>
                      </pic:pic>
                    </a:graphicData>
                  </a:graphic>
                </wp:inline>
              </w:drawing>
            </w:r>
          </w:p>
        </w:tc>
        <w:tc>
          <w:tcPr>
            <w:tcW w:w="3285" w:type="dxa"/>
          </w:tcPr>
          <w:p w:rsidR="0003271D" w:rsidRPr="00957F42" w:rsidRDefault="0003271D" w:rsidP="00A559F9">
            <w:pPr>
              <w:spacing w:line="276" w:lineRule="auto"/>
              <w:rPr>
                <w:sz w:val="28"/>
                <w:szCs w:val="28"/>
              </w:rPr>
            </w:pPr>
          </w:p>
          <w:p w:rsidR="0003271D" w:rsidRPr="00957F42" w:rsidRDefault="0003271D" w:rsidP="00A559F9">
            <w:pPr>
              <w:spacing w:line="276" w:lineRule="auto"/>
              <w:rPr>
                <w:sz w:val="28"/>
                <w:szCs w:val="28"/>
              </w:rPr>
            </w:pPr>
          </w:p>
          <w:p w:rsidR="0003271D" w:rsidRPr="00957F42" w:rsidRDefault="0003271D" w:rsidP="00A559F9">
            <w:pPr>
              <w:spacing w:line="276" w:lineRule="auto"/>
              <w:rPr>
                <w:sz w:val="28"/>
                <w:szCs w:val="28"/>
              </w:rPr>
            </w:pPr>
            <w:r w:rsidRPr="00957F42">
              <w:rPr>
                <w:sz w:val="28"/>
                <w:szCs w:val="28"/>
              </w:rPr>
              <w:t>Н.Е. Коклева</w:t>
            </w:r>
          </w:p>
        </w:tc>
      </w:tr>
      <w:tr w:rsidR="0003271D" w:rsidRPr="00957F42" w:rsidTr="00A559F9">
        <w:tc>
          <w:tcPr>
            <w:tcW w:w="3708" w:type="dxa"/>
          </w:tcPr>
          <w:p w:rsidR="0003271D" w:rsidRPr="00957F42" w:rsidRDefault="0003271D" w:rsidP="00A559F9">
            <w:pPr>
              <w:spacing w:line="276" w:lineRule="auto"/>
              <w:rPr>
                <w:sz w:val="28"/>
                <w:szCs w:val="28"/>
              </w:rPr>
            </w:pPr>
          </w:p>
        </w:tc>
        <w:tc>
          <w:tcPr>
            <w:tcW w:w="2861" w:type="dxa"/>
          </w:tcPr>
          <w:p w:rsidR="0003271D" w:rsidRPr="00957F42" w:rsidRDefault="0003271D" w:rsidP="00A559F9">
            <w:pPr>
              <w:spacing w:line="276" w:lineRule="auto"/>
              <w:rPr>
                <w:sz w:val="28"/>
                <w:szCs w:val="28"/>
              </w:rPr>
            </w:pPr>
          </w:p>
        </w:tc>
        <w:tc>
          <w:tcPr>
            <w:tcW w:w="3285" w:type="dxa"/>
          </w:tcPr>
          <w:p w:rsidR="0003271D" w:rsidRPr="00957F42" w:rsidRDefault="0003271D" w:rsidP="00A559F9">
            <w:pPr>
              <w:spacing w:line="276" w:lineRule="auto"/>
              <w:rPr>
                <w:sz w:val="28"/>
                <w:szCs w:val="28"/>
              </w:rPr>
            </w:pPr>
          </w:p>
        </w:tc>
      </w:tr>
      <w:tr w:rsidR="0003271D" w:rsidRPr="00957F42" w:rsidTr="00A559F9">
        <w:tc>
          <w:tcPr>
            <w:tcW w:w="3708" w:type="dxa"/>
          </w:tcPr>
          <w:p w:rsidR="0003271D" w:rsidRPr="00957F42" w:rsidRDefault="0003271D" w:rsidP="00A559F9">
            <w:pPr>
              <w:spacing w:line="276" w:lineRule="auto"/>
              <w:rPr>
                <w:sz w:val="28"/>
                <w:szCs w:val="28"/>
              </w:rPr>
            </w:pPr>
            <w:r w:rsidRPr="00957F42">
              <w:rPr>
                <w:sz w:val="28"/>
                <w:szCs w:val="28"/>
              </w:rPr>
              <w:t>Руководитель ОПОП</w:t>
            </w:r>
          </w:p>
          <w:p w:rsidR="0003271D" w:rsidRPr="00957F42" w:rsidRDefault="008B3794" w:rsidP="00A559F9">
            <w:pPr>
              <w:spacing w:line="276" w:lineRule="auto"/>
              <w:rPr>
                <w:sz w:val="28"/>
                <w:szCs w:val="28"/>
              </w:rPr>
            </w:pPr>
            <w:r w:rsidRPr="008B3794">
              <w:rPr>
                <w:sz w:val="28"/>
                <w:szCs w:val="28"/>
              </w:rPr>
              <w:t>«08» мая 2018 г.</w:t>
            </w:r>
          </w:p>
        </w:tc>
        <w:tc>
          <w:tcPr>
            <w:tcW w:w="2861" w:type="dxa"/>
          </w:tcPr>
          <w:p w:rsidR="0003271D" w:rsidRPr="00957F42" w:rsidRDefault="00222CCC" w:rsidP="00A559F9">
            <w:pPr>
              <w:spacing w:line="276" w:lineRule="auto"/>
              <w:jc w:val="center"/>
              <w:rPr>
                <w:sz w:val="28"/>
                <w:szCs w:val="28"/>
              </w:rPr>
            </w:pPr>
            <w:r>
              <w:rPr>
                <w:i/>
                <w:noProof/>
                <w:sz w:val="28"/>
                <w:szCs w:val="28"/>
              </w:rPr>
              <w:drawing>
                <wp:inline distT="0" distB="0" distL="0" distR="0">
                  <wp:extent cx="1043940" cy="685800"/>
                  <wp:effectExtent l="0" t="0" r="3810" b="0"/>
                  <wp:docPr id="3" name="Рисунок 3" descr="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1"/>
                          <pic:cNvPicPr>
                            <a:picLocks noChangeAspect="1" noChangeArrowheads="1"/>
                          </pic:cNvPicPr>
                        </pic:nvPicPr>
                        <pic:blipFill>
                          <a:blip r:embed="rId9">
                            <a:extLst>
                              <a:ext uri="{28A0092B-C50C-407E-A947-70E740481C1C}">
                                <a14:useLocalDpi xmlns:a14="http://schemas.microsoft.com/office/drawing/2010/main" val="0"/>
                              </a:ext>
                            </a:extLst>
                          </a:blip>
                          <a:srcRect l="53661" t="18823" r="29730" b="73679"/>
                          <a:stretch>
                            <a:fillRect/>
                          </a:stretch>
                        </pic:blipFill>
                        <pic:spPr bwMode="auto">
                          <a:xfrm>
                            <a:off x="0" y="0"/>
                            <a:ext cx="1043940" cy="685800"/>
                          </a:xfrm>
                          <a:prstGeom prst="rect">
                            <a:avLst/>
                          </a:prstGeom>
                          <a:noFill/>
                          <a:ln>
                            <a:noFill/>
                          </a:ln>
                        </pic:spPr>
                      </pic:pic>
                    </a:graphicData>
                  </a:graphic>
                </wp:inline>
              </w:drawing>
            </w:r>
          </w:p>
        </w:tc>
        <w:tc>
          <w:tcPr>
            <w:tcW w:w="3285" w:type="dxa"/>
          </w:tcPr>
          <w:p w:rsidR="0003271D" w:rsidRPr="00957F42" w:rsidRDefault="0003271D" w:rsidP="00A559F9">
            <w:pPr>
              <w:spacing w:line="276" w:lineRule="auto"/>
              <w:rPr>
                <w:sz w:val="28"/>
                <w:szCs w:val="28"/>
              </w:rPr>
            </w:pPr>
            <w:r w:rsidRPr="00957F42">
              <w:rPr>
                <w:sz w:val="28"/>
                <w:szCs w:val="28"/>
              </w:rPr>
              <w:t>Н.А. Журавлёва</w:t>
            </w:r>
          </w:p>
        </w:tc>
      </w:tr>
    </w:tbl>
    <w:p w:rsidR="00851D28" w:rsidRPr="00D2714B" w:rsidRDefault="00851D28" w:rsidP="00B370D5">
      <w:pPr>
        <w:spacing w:line="276" w:lineRule="auto"/>
        <w:jc w:val="center"/>
        <w:rPr>
          <w:i/>
          <w:sz w:val="28"/>
          <w:szCs w:val="28"/>
        </w:rPr>
      </w:pPr>
    </w:p>
    <w:p w:rsidR="00851D28" w:rsidRDefault="00851D28" w:rsidP="00B370D5">
      <w:pPr>
        <w:spacing w:before="120" w:after="160"/>
        <w:jc w:val="center"/>
        <w:rPr>
          <w:bCs/>
          <w:sz w:val="28"/>
          <w:szCs w:val="28"/>
        </w:rPr>
      </w:pPr>
    </w:p>
    <w:p w:rsidR="00851D28" w:rsidRDefault="00851D28" w:rsidP="00B370D5">
      <w:pPr>
        <w:spacing w:before="120" w:after="160"/>
        <w:jc w:val="center"/>
        <w:rPr>
          <w:bCs/>
          <w:sz w:val="28"/>
          <w:szCs w:val="28"/>
        </w:rPr>
        <w:sectPr w:rsidR="00851D28" w:rsidSect="00753F87">
          <w:footerReference w:type="first" r:id="rId10"/>
          <w:footnotePr>
            <w:numRestart w:val="eachPage"/>
          </w:footnotePr>
          <w:pgSz w:w="11906" w:h="16838"/>
          <w:pgMar w:top="851" w:right="567" w:bottom="851" w:left="1701" w:header="0" w:footer="454" w:gutter="0"/>
          <w:pgNumType w:start="2"/>
          <w:cols w:space="708"/>
          <w:titlePg/>
          <w:docGrid w:linePitch="360"/>
        </w:sectPr>
      </w:pPr>
    </w:p>
    <w:p w:rsidR="00851D28" w:rsidRPr="001F3810" w:rsidRDefault="00851D28" w:rsidP="00B370D5">
      <w:pPr>
        <w:spacing w:before="120" w:after="160"/>
        <w:jc w:val="center"/>
        <w:outlineLvl w:val="0"/>
        <w:rPr>
          <w:b/>
          <w:bCs/>
          <w:sz w:val="28"/>
          <w:szCs w:val="28"/>
        </w:rPr>
      </w:pPr>
      <w:r w:rsidRPr="001F3810">
        <w:rPr>
          <w:b/>
          <w:bCs/>
          <w:sz w:val="28"/>
          <w:szCs w:val="28"/>
        </w:rPr>
        <w:lastRenderedPageBreak/>
        <w:t>1</w:t>
      </w:r>
      <w:r>
        <w:rPr>
          <w:b/>
          <w:bCs/>
          <w:sz w:val="28"/>
          <w:szCs w:val="28"/>
        </w:rPr>
        <w:t>.</w:t>
      </w:r>
      <w:r w:rsidRPr="001F3810">
        <w:rPr>
          <w:b/>
          <w:bCs/>
          <w:sz w:val="28"/>
          <w:szCs w:val="28"/>
        </w:rPr>
        <w:t xml:space="preserve"> Цели и задачи дисциплины</w:t>
      </w:r>
    </w:p>
    <w:p w:rsidR="00851D28" w:rsidRDefault="00851D28" w:rsidP="00B370D5">
      <w:pPr>
        <w:ind w:firstLine="709"/>
        <w:jc w:val="both"/>
      </w:pPr>
      <w:r w:rsidRPr="0070529F">
        <w:rPr>
          <w:sz w:val="28"/>
          <w:szCs w:val="28"/>
        </w:rPr>
        <w:t>Рабочая программа составлена в соответствии с ФГОС</w:t>
      </w:r>
      <w:r>
        <w:rPr>
          <w:sz w:val="28"/>
          <w:szCs w:val="28"/>
        </w:rPr>
        <w:t xml:space="preserve"> ВО</w:t>
      </w:r>
      <w:r w:rsidRPr="0070529F">
        <w:rPr>
          <w:sz w:val="28"/>
          <w:szCs w:val="28"/>
        </w:rPr>
        <w:t xml:space="preserve">, утвержденным </w:t>
      </w:r>
      <w:r>
        <w:rPr>
          <w:sz w:val="28"/>
          <w:szCs w:val="28"/>
        </w:rPr>
        <w:t xml:space="preserve">«12» января </w:t>
      </w:r>
      <w:r w:rsidRPr="0070529F">
        <w:rPr>
          <w:sz w:val="28"/>
          <w:szCs w:val="28"/>
        </w:rPr>
        <w:t>201</w:t>
      </w:r>
      <w:r>
        <w:rPr>
          <w:sz w:val="28"/>
          <w:szCs w:val="28"/>
        </w:rPr>
        <w:t>6 г., приказ № 7 по   направлению подготовки 38.03.02 «Менеджмент (уровень бакалавриата)</w:t>
      </w:r>
      <w:r w:rsidRPr="00724843">
        <w:rPr>
          <w:sz w:val="28"/>
          <w:szCs w:val="28"/>
        </w:rPr>
        <w:t>»</w:t>
      </w:r>
      <w:r>
        <w:rPr>
          <w:sz w:val="28"/>
          <w:szCs w:val="28"/>
        </w:rPr>
        <w:t xml:space="preserve"> </w:t>
      </w:r>
      <w:r w:rsidRPr="0070529F">
        <w:rPr>
          <w:sz w:val="28"/>
          <w:szCs w:val="28"/>
        </w:rPr>
        <w:t>по дисциплине «</w:t>
      </w:r>
      <w:r>
        <w:rPr>
          <w:noProof/>
          <w:sz w:val="28"/>
          <w:szCs w:val="28"/>
        </w:rPr>
        <w:t>Управление затратами</w:t>
      </w:r>
      <w:r w:rsidRPr="0070529F">
        <w:rPr>
          <w:sz w:val="28"/>
          <w:szCs w:val="28"/>
        </w:rPr>
        <w:t>» (</w:t>
      </w:r>
      <w:r>
        <w:rPr>
          <w:noProof/>
          <w:sz w:val="28"/>
          <w:szCs w:val="28"/>
        </w:rPr>
        <w:t>Б1.В.</w:t>
      </w:r>
      <w:r w:rsidRPr="00E30176">
        <w:rPr>
          <w:noProof/>
          <w:sz w:val="28"/>
          <w:szCs w:val="28"/>
        </w:rPr>
        <w:t>Д</w:t>
      </w:r>
      <w:r>
        <w:rPr>
          <w:noProof/>
          <w:sz w:val="28"/>
          <w:szCs w:val="28"/>
        </w:rPr>
        <w:t>В</w:t>
      </w:r>
      <w:r w:rsidRPr="00E30176">
        <w:rPr>
          <w:noProof/>
          <w:sz w:val="28"/>
          <w:szCs w:val="28"/>
        </w:rPr>
        <w:t>.</w:t>
      </w:r>
      <w:r>
        <w:rPr>
          <w:noProof/>
          <w:sz w:val="28"/>
          <w:szCs w:val="28"/>
        </w:rPr>
        <w:t>6</w:t>
      </w:r>
      <w:r w:rsidRPr="0070529F">
        <w:rPr>
          <w:sz w:val="28"/>
          <w:szCs w:val="28"/>
        </w:rPr>
        <w:t>).</w:t>
      </w:r>
      <w:r w:rsidRPr="00C34A94">
        <w:t xml:space="preserve"> </w:t>
      </w:r>
    </w:p>
    <w:p w:rsidR="00851D28" w:rsidRPr="0000510F" w:rsidRDefault="00851D28" w:rsidP="006E2578">
      <w:pPr>
        <w:ind w:firstLine="851"/>
        <w:rPr>
          <w:sz w:val="28"/>
          <w:szCs w:val="28"/>
        </w:rPr>
      </w:pPr>
      <w:r w:rsidRPr="0000510F">
        <w:rPr>
          <w:sz w:val="28"/>
          <w:szCs w:val="28"/>
        </w:rPr>
        <w:t>Целью изучения дисциплины является формирование компетенций, указанных в разделе 2 рабочей программы.</w:t>
      </w:r>
    </w:p>
    <w:p w:rsidR="00851D28" w:rsidRPr="0000510F" w:rsidRDefault="00851D28" w:rsidP="006E2578">
      <w:pPr>
        <w:ind w:firstLine="851"/>
        <w:rPr>
          <w:sz w:val="28"/>
          <w:szCs w:val="28"/>
        </w:rPr>
      </w:pPr>
      <w:r w:rsidRPr="0000510F">
        <w:rPr>
          <w:sz w:val="28"/>
          <w:szCs w:val="28"/>
        </w:rPr>
        <w:t>Для достижения поставленной цели решаются следующие задачи:</w:t>
      </w:r>
    </w:p>
    <w:p w:rsidR="00851D28" w:rsidRPr="0000510F" w:rsidRDefault="00851D28" w:rsidP="006E2578">
      <w:pPr>
        <w:tabs>
          <w:tab w:val="left" w:pos="0"/>
        </w:tabs>
        <w:ind w:firstLine="851"/>
        <w:rPr>
          <w:sz w:val="28"/>
          <w:szCs w:val="28"/>
        </w:rPr>
      </w:pPr>
      <w:r w:rsidRPr="0000510F">
        <w:rPr>
          <w:sz w:val="28"/>
          <w:szCs w:val="28"/>
        </w:rPr>
        <w:t xml:space="preserve">- приобретение знаний, указанных в разделе 2 рабочей программы; </w:t>
      </w:r>
    </w:p>
    <w:p w:rsidR="00851D28" w:rsidRPr="0000510F" w:rsidRDefault="00851D28" w:rsidP="006E2578">
      <w:pPr>
        <w:tabs>
          <w:tab w:val="left" w:pos="0"/>
        </w:tabs>
        <w:ind w:firstLine="851"/>
        <w:rPr>
          <w:sz w:val="28"/>
          <w:szCs w:val="28"/>
        </w:rPr>
      </w:pPr>
      <w:r w:rsidRPr="0000510F">
        <w:rPr>
          <w:sz w:val="28"/>
          <w:szCs w:val="28"/>
        </w:rPr>
        <w:t>- приобретение умений, указанных в разделе 2 рабочей программы;</w:t>
      </w:r>
    </w:p>
    <w:p w:rsidR="00851D28" w:rsidRPr="000B2013" w:rsidRDefault="00851D28" w:rsidP="006E2578">
      <w:pPr>
        <w:tabs>
          <w:tab w:val="left" w:pos="0"/>
        </w:tabs>
        <w:ind w:firstLine="851"/>
        <w:rPr>
          <w:sz w:val="28"/>
          <w:szCs w:val="28"/>
        </w:rPr>
      </w:pPr>
      <w:r w:rsidRPr="0000510F">
        <w:rPr>
          <w:sz w:val="28"/>
          <w:szCs w:val="28"/>
        </w:rPr>
        <w:t>- приобретение навыков, указанных в разделе 2 рабочей программы.</w:t>
      </w:r>
    </w:p>
    <w:p w:rsidR="00851D28" w:rsidRPr="00C34A94" w:rsidRDefault="00851D28" w:rsidP="00B370D5">
      <w:pPr>
        <w:ind w:firstLine="709"/>
        <w:jc w:val="both"/>
        <w:rPr>
          <w:sz w:val="28"/>
          <w:szCs w:val="28"/>
        </w:rPr>
      </w:pPr>
    </w:p>
    <w:p w:rsidR="00851D28" w:rsidRDefault="00851D28" w:rsidP="006D5D76">
      <w:pPr>
        <w:jc w:val="center"/>
        <w:rPr>
          <w:b/>
          <w:sz w:val="28"/>
          <w:szCs w:val="28"/>
        </w:rPr>
      </w:pPr>
      <w:r w:rsidRPr="000032E3">
        <w:rPr>
          <w:b/>
          <w:sz w:val="28"/>
          <w:szCs w:val="28"/>
        </w:rPr>
        <w:t>2</w:t>
      </w:r>
      <w:r>
        <w:rPr>
          <w:b/>
          <w:sz w:val="28"/>
          <w:szCs w:val="28"/>
        </w:rPr>
        <w:t>.</w:t>
      </w:r>
      <w:r w:rsidRPr="000032E3">
        <w:rPr>
          <w:b/>
          <w:sz w:val="28"/>
          <w:szCs w:val="28"/>
        </w:rPr>
        <w:t xml:space="preserve"> Перечень планируемых результатов обучения по дисциплине, соотнесенных с планируемыми результатами освоения основной образовательной программы</w:t>
      </w:r>
    </w:p>
    <w:p w:rsidR="006D5D76" w:rsidRPr="000032E3" w:rsidRDefault="006D5D76" w:rsidP="00B370D5">
      <w:pPr>
        <w:ind w:firstLine="709"/>
        <w:jc w:val="both"/>
        <w:rPr>
          <w:b/>
          <w:sz w:val="28"/>
          <w:szCs w:val="28"/>
        </w:rPr>
      </w:pPr>
    </w:p>
    <w:p w:rsidR="00851D28" w:rsidRPr="000032E3" w:rsidRDefault="00851D28" w:rsidP="00B370D5">
      <w:pPr>
        <w:ind w:firstLine="709"/>
        <w:jc w:val="both"/>
        <w:rPr>
          <w:sz w:val="28"/>
          <w:szCs w:val="28"/>
        </w:rPr>
      </w:pPr>
      <w:r w:rsidRPr="000032E3">
        <w:rPr>
          <w:sz w:val="28"/>
          <w:szCs w:val="28"/>
        </w:rPr>
        <w:t>Планируемыми результатами обучения по дисциплине являются: приобретение знаний, умений, навыков и/или опыта деятельности.</w:t>
      </w:r>
    </w:p>
    <w:p w:rsidR="00851D28" w:rsidRPr="00C34A94" w:rsidRDefault="00851D28" w:rsidP="00B370D5">
      <w:pPr>
        <w:ind w:firstLine="709"/>
        <w:jc w:val="both"/>
        <w:rPr>
          <w:sz w:val="28"/>
          <w:szCs w:val="28"/>
        </w:rPr>
      </w:pPr>
      <w:r w:rsidRPr="000032E3">
        <w:rPr>
          <w:sz w:val="28"/>
          <w:szCs w:val="28"/>
        </w:rPr>
        <w:t xml:space="preserve">В результате освоения дисциплины обучающийся должен: </w:t>
      </w:r>
    </w:p>
    <w:p w:rsidR="00851D28" w:rsidRPr="004C6D38" w:rsidRDefault="00851D28" w:rsidP="00B370D5">
      <w:pPr>
        <w:jc w:val="both"/>
        <w:rPr>
          <w:b/>
          <w:sz w:val="28"/>
          <w:szCs w:val="28"/>
        </w:rPr>
      </w:pPr>
      <w:r w:rsidRPr="004C6D38">
        <w:rPr>
          <w:b/>
          <w:sz w:val="28"/>
          <w:szCs w:val="28"/>
        </w:rPr>
        <w:t>ЗНАТЬ:</w:t>
      </w:r>
    </w:p>
    <w:p w:rsidR="00851D28" w:rsidRPr="00C34A94" w:rsidRDefault="00851D28" w:rsidP="00B370D5">
      <w:pPr>
        <w:numPr>
          <w:ilvl w:val="0"/>
          <w:numId w:val="7"/>
        </w:numPr>
        <w:jc w:val="both"/>
        <w:rPr>
          <w:sz w:val="28"/>
          <w:szCs w:val="28"/>
        </w:rPr>
      </w:pPr>
      <w:r w:rsidRPr="00C34A94">
        <w:rPr>
          <w:sz w:val="28"/>
          <w:szCs w:val="28"/>
        </w:rPr>
        <w:t>виды управленческих решений и методы их принятия в области управления производственными затратами;</w:t>
      </w:r>
    </w:p>
    <w:p w:rsidR="00851D28" w:rsidRPr="00C34A94" w:rsidRDefault="00851D28" w:rsidP="00B370D5">
      <w:pPr>
        <w:numPr>
          <w:ilvl w:val="0"/>
          <w:numId w:val="7"/>
        </w:numPr>
        <w:jc w:val="both"/>
        <w:rPr>
          <w:sz w:val="28"/>
          <w:szCs w:val="28"/>
        </w:rPr>
      </w:pPr>
      <w:r w:rsidRPr="00C34A94">
        <w:rPr>
          <w:sz w:val="28"/>
          <w:szCs w:val="28"/>
        </w:rPr>
        <w:t>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w:t>
      </w:r>
    </w:p>
    <w:p w:rsidR="00851D28" w:rsidRPr="00C34A94" w:rsidRDefault="00851D28" w:rsidP="00B370D5">
      <w:pPr>
        <w:numPr>
          <w:ilvl w:val="0"/>
          <w:numId w:val="7"/>
        </w:numPr>
        <w:jc w:val="both"/>
        <w:rPr>
          <w:sz w:val="28"/>
          <w:szCs w:val="28"/>
        </w:rPr>
      </w:pPr>
      <w:r w:rsidRPr="00C34A94">
        <w:rPr>
          <w:sz w:val="28"/>
          <w:szCs w:val="28"/>
        </w:rPr>
        <w:t>содержание и взаимосвязь основных элементов процесса стратегического управления затратами;</w:t>
      </w:r>
    </w:p>
    <w:p w:rsidR="00851D28" w:rsidRPr="00C34A94" w:rsidRDefault="00851D28" w:rsidP="00B370D5">
      <w:pPr>
        <w:numPr>
          <w:ilvl w:val="0"/>
          <w:numId w:val="7"/>
        </w:numPr>
        <w:jc w:val="both"/>
        <w:rPr>
          <w:sz w:val="28"/>
          <w:szCs w:val="28"/>
        </w:rPr>
      </w:pPr>
      <w:r w:rsidRPr="00C34A94">
        <w:rPr>
          <w:sz w:val="28"/>
          <w:szCs w:val="28"/>
        </w:rPr>
        <w:t>принципы организации управления затратами в операционной деятельности, основные методы и инструменты управления затратами в операционной деятельности организации;</w:t>
      </w:r>
    </w:p>
    <w:p w:rsidR="00851D28" w:rsidRPr="004C6D38" w:rsidRDefault="00851D28" w:rsidP="00B370D5">
      <w:pPr>
        <w:jc w:val="both"/>
        <w:rPr>
          <w:b/>
          <w:sz w:val="28"/>
          <w:szCs w:val="28"/>
        </w:rPr>
      </w:pPr>
      <w:r w:rsidRPr="004C6D38">
        <w:rPr>
          <w:b/>
          <w:sz w:val="28"/>
          <w:szCs w:val="28"/>
        </w:rPr>
        <w:t>УМЕТЬ:</w:t>
      </w:r>
    </w:p>
    <w:p w:rsidR="00851D28" w:rsidRPr="00C34A94" w:rsidRDefault="00851D28" w:rsidP="00B370D5">
      <w:pPr>
        <w:numPr>
          <w:ilvl w:val="0"/>
          <w:numId w:val="7"/>
        </w:numPr>
        <w:jc w:val="both"/>
        <w:rPr>
          <w:sz w:val="28"/>
          <w:szCs w:val="28"/>
        </w:rPr>
      </w:pPr>
      <w:r w:rsidRPr="00C34A94">
        <w:rPr>
          <w:sz w:val="28"/>
          <w:szCs w:val="28"/>
        </w:rPr>
        <w:t>ставить цели и формулировать задачи, связанные с реализацией процесса управления затратами предприятия;</w:t>
      </w:r>
    </w:p>
    <w:p w:rsidR="00851D28" w:rsidRPr="00C34A94" w:rsidRDefault="00851D28" w:rsidP="00B370D5">
      <w:pPr>
        <w:numPr>
          <w:ilvl w:val="0"/>
          <w:numId w:val="7"/>
        </w:numPr>
        <w:jc w:val="both"/>
        <w:rPr>
          <w:sz w:val="28"/>
          <w:szCs w:val="28"/>
        </w:rPr>
      </w:pPr>
      <w:r w:rsidRPr="00C34A94">
        <w:rPr>
          <w:sz w:val="28"/>
          <w:szCs w:val="28"/>
        </w:rPr>
        <w:t>калькулировать и анализировать себестоимость продукции и принимать обоснованные решения на основе данных управленческого учета;</w:t>
      </w:r>
    </w:p>
    <w:p w:rsidR="00851D28" w:rsidRPr="00C34A94" w:rsidRDefault="00851D28" w:rsidP="00B370D5">
      <w:pPr>
        <w:numPr>
          <w:ilvl w:val="0"/>
          <w:numId w:val="7"/>
        </w:numPr>
        <w:jc w:val="both"/>
        <w:rPr>
          <w:sz w:val="28"/>
          <w:szCs w:val="28"/>
        </w:rPr>
      </w:pPr>
      <w:r w:rsidRPr="00C34A94">
        <w:rPr>
          <w:sz w:val="28"/>
          <w:szCs w:val="28"/>
        </w:rPr>
        <w:t>оценивать эффективность использования различных систем учета и распределения производственных затрат;</w:t>
      </w:r>
    </w:p>
    <w:p w:rsidR="00851D28" w:rsidRPr="00C34A94" w:rsidRDefault="00851D28" w:rsidP="00B370D5">
      <w:pPr>
        <w:numPr>
          <w:ilvl w:val="0"/>
          <w:numId w:val="7"/>
        </w:numPr>
        <w:jc w:val="both"/>
        <w:rPr>
          <w:sz w:val="28"/>
          <w:szCs w:val="28"/>
        </w:rPr>
      </w:pPr>
      <w:r w:rsidRPr="00C34A94">
        <w:rPr>
          <w:sz w:val="28"/>
          <w:szCs w:val="28"/>
        </w:rPr>
        <w:t>обосновывать решения в сфере управления производственными затратами;</w:t>
      </w:r>
    </w:p>
    <w:p w:rsidR="00851D28" w:rsidRPr="00C34A94" w:rsidRDefault="00851D28" w:rsidP="00B370D5">
      <w:pPr>
        <w:numPr>
          <w:ilvl w:val="0"/>
          <w:numId w:val="7"/>
        </w:numPr>
        <w:jc w:val="both"/>
        <w:rPr>
          <w:sz w:val="28"/>
          <w:szCs w:val="28"/>
        </w:rPr>
      </w:pPr>
      <w:r w:rsidRPr="00C34A94">
        <w:rPr>
          <w:sz w:val="28"/>
          <w:szCs w:val="28"/>
        </w:rPr>
        <w:t>применять модели управления затратами;</w:t>
      </w:r>
    </w:p>
    <w:p w:rsidR="006D5D76" w:rsidRDefault="006D5D76" w:rsidP="00B370D5">
      <w:pPr>
        <w:jc w:val="both"/>
        <w:rPr>
          <w:b/>
          <w:sz w:val="28"/>
          <w:szCs w:val="28"/>
        </w:rPr>
      </w:pPr>
    </w:p>
    <w:p w:rsidR="006D5D76" w:rsidRDefault="006D5D76" w:rsidP="00B370D5">
      <w:pPr>
        <w:jc w:val="both"/>
        <w:rPr>
          <w:b/>
          <w:sz w:val="28"/>
          <w:szCs w:val="28"/>
        </w:rPr>
      </w:pPr>
    </w:p>
    <w:p w:rsidR="006D5D76" w:rsidRDefault="006D5D76" w:rsidP="00B370D5">
      <w:pPr>
        <w:jc w:val="both"/>
        <w:rPr>
          <w:b/>
          <w:sz w:val="28"/>
          <w:szCs w:val="28"/>
        </w:rPr>
      </w:pPr>
    </w:p>
    <w:p w:rsidR="00851D28" w:rsidRPr="004C6D38" w:rsidRDefault="00851D28" w:rsidP="00B370D5">
      <w:pPr>
        <w:jc w:val="both"/>
        <w:rPr>
          <w:b/>
          <w:sz w:val="28"/>
          <w:szCs w:val="28"/>
        </w:rPr>
      </w:pPr>
      <w:r w:rsidRPr="004C6D38">
        <w:rPr>
          <w:b/>
          <w:sz w:val="28"/>
          <w:szCs w:val="28"/>
        </w:rPr>
        <w:lastRenderedPageBreak/>
        <w:t>ВЛАДЕТЬ:</w:t>
      </w:r>
    </w:p>
    <w:p w:rsidR="00851D28" w:rsidRPr="00C34A94" w:rsidRDefault="00851D28" w:rsidP="00B370D5">
      <w:pPr>
        <w:numPr>
          <w:ilvl w:val="0"/>
          <w:numId w:val="7"/>
        </w:numPr>
        <w:jc w:val="both"/>
        <w:rPr>
          <w:sz w:val="28"/>
          <w:szCs w:val="28"/>
        </w:rPr>
      </w:pPr>
      <w:r w:rsidRPr="00C34A94">
        <w:rPr>
          <w:sz w:val="28"/>
          <w:szCs w:val="28"/>
        </w:rPr>
        <w:t>методами реализации основных управленческих функций (принятие решений, организация, мотивирование и контроль) в области управления затратами;</w:t>
      </w:r>
    </w:p>
    <w:p w:rsidR="00851D28" w:rsidRPr="00C34A94" w:rsidRDefault="00851D28" w:rsidP="00B370D5">
      <w:pPr>
        <w:numPr>
          <w:ilvl w:val="0"/>
          <w:numId w:val="7"/>
        </w:numPr>
        <w:jc w:val="both"/>
        <w:rPr>
          <w:sz w:val="28"/>
          <w:szCs w:val="28"/>
        </w:rPr>
      </w:pPr>
      <w:r w:rsidRPr="00C34A94">
        <w:rPr>
          <w:sz w:val="28"/>
          <w:szCs w:val="28"/>
        </w:rPr>
        <w:t>методами планирования и анализа производственных затрат предприятия;</w:t>
      </w:r>
    </w:p>
    <w:p w:rsidR="00851D28" w:rsidRPr="00C34A94" w:rsidRDefault="00851D28" w:rsidP="00B370D5">
      <w:pPr>
        <w:numPr>
          <w:ilvl w:val="0"/>
          <w:numId w:val="7"/>
        </w:numPr>
        <w:jc w:val="both"/>
        <w:rPr>
          <w:sz w:val="28"/>
          <w:szCs w:val="28"/>
        </w:rPr>
      </w:pPr>
      <w:r w:rsidRPr="00C34A94">
        <w:rPr>
          <w:sz w:val="28"/>
          <w:szCs w:val="28"/>
        </w:rPr>
        <w:t>современным инструментарием управления затратами предприятия.</w:t>
      </w:r>
    </w:p>
    <w:p w:rsidR="00851D28" w:rsidRPr="000032E3" w:rsidRDefault="00851D28" w:rsidP="00B370D5">
      <w:pPr>
        <w:ind w:left="142" w:firstLine="578"/>
        <w:jc w:val="both"/>
        <w:rPr>
          <w:sz w:val="28"/>
          <w:szCs w:val="28"/>
        </w:rPr>
      </w:pPr>
      <w:r w:rsidRPr="000032E3">
        <w:rPr>
          <w:sz w:val="28"/>
          <w:szCs w:val="28"/>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sz w:val="28"/>
          <w:szCs w:val="28"/>
        </w:rPr>
        <w:t xml:space="preserve">общей характеристики </w:t>
      </w:r>
      <w:r w:rsidRPr="000032E3">
        <w:rPr>
          <w:sz w:val="28"/>
          <w:szCs w:val="28"/>
        </w:rPr>
        <w:t xml:space="preserve">основной профессиональной образовательной программы (ОПОП). </w:t>
      </w:r>
    </w:p>
    <w:p w:rsidR="00851D28" w:rsidRPr="00C573A9" w:rsidRDefault="00851D28" w:rsidP="006E2578">
      <w:pPr>
        <w:ind w:firstLine="709"/>
        <w:jc w:val="both"/>
        <w:rPr>
          <w:sz w:val="28"/>
          <w:szCs w:val="28"/>
        </w:rPr>
      </w:pPr>
      <w:r w:rsidRPr="001E6889">
        <w:rPr>
          <w:sz w:val="28"/>
          <w:szCs w:val="28"/>
        </w:rPr>
        <w:t>Изучение дисциплины направлено на формирование следующих</w:t>
      </w:r>
      <w:r>
        <w:rPr>
          <w:sz w:val="28"/>
          <w:szCs w:val="28"/>
        </w:rPr>
        <w:t xml:space="preserve"> </w:t>
      </w:r>
      <w:r>
        <w:rPr>
          <w:b/>
          <w:sz w:val="28"/>
          <w:szCs w:val="28"/>
        </w:rPr>
        <w:t>общекультурных компетенций (О</w:t>
      </w:r>
      <w:r w:rsidRPr="00C573A9">
        <w:rPr>
          <w:b/>
          <w:sz w:val="28"/>
          <w:szCs w:val="28"/>
        </w:rPr>
        <w:t>К)</w:t>
      </w:r>
      <w:r w:rsidRPr="00C573A9">
        <w:rPr>
          <w:sz w:val="28"/>
          <w:szCs w:val="28"/>
        </w:rPr>
        <w:t>:</w:t>
      </w:r>
    </w:p>
    <w:p w:rsidR="00851D28" w:rsidRDefault="00851D28" w:rsidP="006E2578">
      <w:pPr>
        <w:numPr>
          <w:ilvl w:val="0"/>
          <w:numId w:val="9"/>
        </w:numPr>
        <w:tabs>
          <w:tab w:val="left" w:pos="1134"/>
        </w:tabs>
        <w:ind w:left="0" w:firstLine="709"/>
        <w:jc w:val="both"/>
        <w:rPr>
          <w:sz w:val="28"/>
          <w:szCs w:val="28"/>
        </w:rPr>
      </w:pPr>
      <w:r>
        <w:rPr>
          <w:sz w:val="28"/>
          <w:szCs w:val="28"/>
        </w:rPr>
        <w:t xml:space="preserve"> способности использовать основы экономических знаний в различных сферах деятельности (ОК-3).</w:t>
      </w:r>
    </w:p>
    <w:p w:rsidR="00851D28" w:rsidRDefault="00851D28" w:rsidP="006E2578">
      <w:pPr>
        <w:tabs>
          <w:tab w:val="left" w:pos="851"/>
        </w:tabs>
        <w:ind w:firstLine="709"/>
        <w:jc w:val="both"/>
        <w:rPr>
          <w:sz w:val="28"/>
          <w:szCs w:val="28"/>
        </w:rPr>
      </w:pPr>
      <w:r w:rsidRPr="00D2714B">
        <w:rPr>
          <w:sz w:val="28"/>
          <w:szCs w:val="28"/>
        </w:rPr>
        <w:t xml:space="preserve">Процесс изучения дисциплины направлен на формирование следующих </w:t>
      </w:r>
      <w:r w:rsidRPr="00D2714B">
        <w:rPr>
          <w:b/>
          <w:bCs/>
          <w:sz w:val="28"/>
          <w:szCs w:val="28"/>
        </w:rPr>
        <w:t>профессиональных компетенций (ПК),</w:t>
      </w:r>
      <w:r w:rsidRPr="00D2714B">
        <w:rPr>
          <w:bCs/>
          <w:sz w:val="28"/>
          <w:szCs w:val="28"/>
        </w:rPr>
        <w:t xml:space="preserve"> соответствующих видам профессиональной деятельности, на </w:t>
      </w:r>
      <w:r>
        <w:rPr>
          <w:bCs/>
          <w:sz w:val="28"/>
          <w:szCs w:val="28"/>
        </w:rPr>
        <w:t xml:space="preserve">которые </w:t>
      </w:r>
      <w:r w:rsidRPr="00D2714B">
        <w:rPr>
          <w:bCs/>
          <w:sz w:val="28"/>
          <w:szCs w:val="28"/>
        </w:rPr>
        <w:t>ориен</w:t>
      </w:r>
      <w:r>
        <w:rPr>
          <w:bCs/>
          <w:sz w:val="28"/>
          <w:szCs w:val="28"/>
        </w:rPr>
        <w:t>тирована программа бакалавриата</w:t>
      </w:r>
      <w:r w:rsidRPr="001F3810">
        <w:rPr>
          <w:sz w:val="28"/>
          <w:szCs w:val="28"/>
        </w:rPr>
        <w:t>:</w:t>
      </w:r>
    </w:p>
    <w:p w:rsidR="00851D28" w:rsidRDefault="00851D28" w:rsidP="006E2578">
      <w:pPr>
        <w:tabs>
          <w:tab w:val="left" w:pos="851"/>
        </w:tabs>
        <w:ind w:firstLine="709"/>
        <w:jc w:val="both"/>
        <w:rPr>
          <w:sz w:val="28"/>
          <w:szCs w:val="28"/>
        </w:rPr>
      </w:pPr>
      <w:r>
        <w:rPr>
          <w:i/>
          <w:sz w:val="28"/>
          <w:szCs w:val="28"/>
        </w:rPr>
        <w:t>информационно-</w:t>
      </w:r>
      <w:r w:rsidRPr="00C45A0B">
        <w:rPr>
          <w:i/>
          <w:sz w:val="28"/>
          <w:szCs w:val="28"/>
        </w:rPr>
        <w:t>аналитическая деятельность:</w:t>
      </w:r>
    </w:p>
    <w:p w:rsidR="00851D28" w:rsidRDefault="00851D28" w:rsidP="006E2578">
      <w:pPr>
        <w:numPr>
          <w:ilvl w:val="0"/>
          <w:numId w:val="8"/>
        </w:numPr>
        <w:shd w:val="clear" w:color="auto" w:fill="FFFFFF"/>
        <w:tabs>
          <w:tab w:val="left" w:pos="1134"/>
        </w:tabs>
        <w:autoSpaceDE w:val="0"/>
        <w:ind w:left="0" w:firstLine="709"/>
        <w:jc w:val="both"/>
        <w:rPr>
          <w:sz w:val="28"/>
          <w:szCs w:val="28"/>
        </w:rPr>
      </w:pPr>
      <w:r>
        <w:rPr>
          <w:sz w:val="28"/>
          <w:szCs w:val="28"/>
        </w:rPr>
        <w:t>владения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51D28" w:rsidRPr="00D2714B" w:rsidRDefault="00851D28" w:rsidP="006E2578">
      <w:pPr>
        <w:ind w:firstLine="709"/>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851D28" w:rsidRPr="00D2714B" w:rsidRDefault="00851D28" w:rsidP="006E2578">
      <w:pPr>
        <w:ind w:firstLine="709"/>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851D28" w:rsidRPr="00036725" w:rsidRDefault="00851D28" w:rsidP="006E2578">
      <w:pPr>
        <w:jc w:val="center"/>
        <w:rPr>
          <w:bCs/>
          <w:sz w:val="24"/>
          <w:szCs w:val="24"/>
        </w:rPr>
      </w:pPr>
    </w:p>
    <w:p w:rsidR="00851D28" w:rsidRPr="001F6E6F" w:rsidRDefault="00851D28" w:rsidP="00B370D5">
      <w:pPr>
        <w:spacing w:before="120" w:after="160"/>
        <w:jc w:val="center"/>
        <w:rPr>
          <w:b/>
          <w:bCs/>
          <w:sz w:val="28"/>
          <w:szCs w:val="28"/>
        </w:rPr>
      </w:pPr>
      <w:r w:rsidRPr="001F6E6F">
        <w:rPr>
          <w:b/>
          <w:bCs/>
          <w:sz w:val="28"/>
          <w:szCs w:val="28"/>
        </w:rPr>
        <w:t>3. Место дисциплины в структуре основной образовательной программы</w:t>
      </w:r>
    </w:p>
    <w:p w:rsidR="00851D28" w:rsidRPr="001F6E6F" w:rsidRDefault="00851D28" w:rsidP="00B370D5">
      <w:pPr>
        <w:ind w:firstLine="851"/>
        <w:jc w:val="both"/>
        <w:rPr>
          <w:sz w:val="28"/>
          <w:szCs w:val="28"/>
        </w:rPr>
      </w:pPr>
      <w:r w:rsidRPr="001F6E6F">
        <w:rPr>
          <w:sz w:val="28"/>
          <w:szCs w:val="28"/>
        </w:rPr>
        <w:t>Дисциплина «</w:t>
      </w:r>
      <w:r>
        <w:rPr>
          <w:sz w:val="28"/>
          <w:szCs w:val="28"/>
        </w:rPr>
        <w:t>Управление затратами</w:t>
      </w:r>
      <w:r w:rsidRPr="001F6E6F">
        <w:rPr>
          <w:sz w:val="28"/>
          <w:szCs w:val="28"/>
        </w:rPr>
        <w:t xml:space="preserve">» </w:t>
      </w:r>
      <w:r>
        <w:rPr>
          <w:sz w:val="28"/>
          <w:szCs w:val="28"/>
        </w:rPr>
        <w:t>(Б1.В.ДВ.6.1</w:t>
      </w:r>
      <w:r w:rsidRPr="001F6E6F">
        <w:rPr>
          <w:sz w:val="28"/>
          <w:szCs w:val="28"/>
        </w:rPr>
        <w:t>) относится к вариативной части и является  дисциплиной</w:t>
      </w:r>
      <w:r>
        <w:rPr>
          <w:sz w:val="28"/>
          <w:szCs w:val="28"/>
        </w:rPr>
        <w:t xml:space="preserve"> по выбору обучающегося.</w:t>
      </w:r>
    </w:p>
    <w:p w:rsidR="00851D28" w:rsidRPr="001F6E6F" w:rsidRDefault="006D5D76" w:rsidP="00B370D5">
      <w:pPr>
        <w:spacing w:before="120" w:after="160"/>
        <w:jc w:val="center"/>
        <w:outlineLvl w:val="0"/>
        <w:rPr>
          <w:b/>
          <w:bCs/>
          <w:sz w:val="28"/>
          <w:szCs w:val="28"/>
        </w:rPr>
      </w:pPr>
      <w:r>
        <w:rPr>
          <w:b/>
          <w:bCs/>
          <w:sz w:val="28"/>
          <w:szCs w:val="28"/>
        </w:rPr>
        <w:br w:type="page"/>
      </w:r>
      <w:r w:rsidR="00851D28" w:rsidRPr="001F6E6F">
        <w:rPr>
          <w:b/>
          <w:bCs/>
          <w:sz w:val="28"/>
          <w:szCs w:val="28"/>
        </w:rPr>
        <w:lastRenderedPageBreak/>
        <w:t>4. Объем дисциплины и виды учебной работы</w:t>
      </w:r>
    </w:p>
    <w:p w:rsidR="00851D28" w:rsidRPr="001F6E6F" w:rsidRDefault="00851D28" w:rsidP="00B370D5">
      <w:pPr>
        <w:ind w:firstLine="851"/>
        <w:jc w:val="both"/>
        <w:rPr>
          <w:sz w:val="28"/>
          <w:szCs w:val="28"/>
        </w:rPr>
      </w:pPr>
      <w:r w:rsidRPr="001F6E6F">
        <w:rPr>
          <w:sz w:val="28"/>
          <w:szCs w:val="28"/>
        </w:rPr>
        <w:t xml:space="preserve">Для очной формы обучения: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7"/>
        <w:gridCol w:w="2033"/>
        <w:gridCol w:w="2031"/>
      </w:tblGrid>
      <w:tr w:rsidR="00851D28" w:rsidRPr="006E2578" w:rsidTr="006E2578">
        <w:trPr>
          <w:jc w:val="center"/>
        </w:trPr>
        <w:tc>
          <w:tcPr>
            <w:tcW w:w="2877" w:type="pct"/>
            <w:vMerge w:val="restart"/>
            <w:vAlign w:val="center"/>
          </w:tcPr>
          <w:p w:rsidR="00851D28" w:rsidRPr="006E2578" w:rsidRDefault="00851D28" w:rsidP="00E0785F">
            <w:pPr>
              <w:tabs>
                <w:tab w:val="left" w:pos="851"/>
              </w:tabs>
              <w:jc w:val="center"/>
              <w:rPr>
                <w:sz w:val="24"/>
                <w:szCs w:val="24"/>
              </w:rPr>
            </w:pPr>
            <w:r w:rsidRPr="006E2578">
              <w:rPr>
                <w:b/>
                <w:bCs/>
                <w:sz w:val="24"/>
                <w:szCs w:val="24"/>
              </w:rPr>
              <w:t>Вид учебной работы</w:t>
            </w:r>
          </w:p>
        </w:tc>
        <w:tc>
          <w:tcPr>
            <w:tcW w:w="1062" w:type="pct"/>
            <w:vMerge w:val="restart"/>
            <w:vAlign w:val="center"/>
          </w:tcPr>
          <w:p w:rsidR="00851D28" w:rsidRPr="006E2578" w:rsidRDefault="00851D28" w:rsidP="006E2578">
            <w:pPr>
              <w:tabs>
                <w:tab w:val="left" w:pos="851"/>
              </w:tabs>
              <w:jc w:val="center"/>
              <w:rPr>
                <w:sz w:val="24"/>
                <w:szCs w:val="24"/>
              </w:rPr>
            </w:pPr>
            <w:r w:rsidRPr="006E2578">
              <w:rPr>
                <w:b/>
                <w:bCs/>
                <w:sz w:val="24"/>
                <w:szCs w:val="24"/>
              </w:rPr>
              <w:t>Всего часов</w:t>
            </w:r>
          </w:p>
        </w:tc>
        <w:tc>
          <w:tcPr>
            <w:tcW w:w="1061" w:type="pct"/>
            <w:vAlign w:val="center"/>
          </w:tcPr>
          <w:p w:rsidR="00851D28" w:rsidRPr="006E2578" w:rsidRDefault="00851D28" w:rsidP="006E2578">
            <w:pPr>
              <w:tabs>
                <w:tab w:val="left" w:pos="851"/>
              </w:tabs>
              <w:jc w:val="center"/>
              <w:rPr>
                <w:b/>
                <w:sz w:val="24"/>
                <w:szCs w:val="24"/>
              </w:rPr>
            </w:pPr>
            <w:r w:rsidRPr="006E2578">
              <w:rPr>
                <w:b/>
                <w:sz w:val="24"/>
                <w:szCs w:val="24"/>
              </w:rPr>
              <w:t>Семестр</w:t>
            </w:r>
          </w:p>
        </w:tc>
      </w:tr>
      <w:tr w:rsidR="00851D28" w:rsidRPr="001F6E6F" w:rsidTr="006E2578">
        <w:trPr>
          <w:jc w:val="center"/>
        </w:trPr>
        <w:tc>
          <w:tcPr>
            <w:tcW w:w="2877" w:type="pct"/>
            <w:vMerge/>
            <w:vAlign w:val="center"/>
          </w:tcPr>
          <w:p w:rsidR="00851D28" w:rsidRPr="001F6E6F" w:rsidRDefault="00851D28" w:rsidP="00E0785F">
            <w:pPr>
              <w:tabs>
                <w:tab w:val="left" w:pos="851"/>
              </w:tabs>
              <w:jc w:val="center"/>
              <w:rPr>
                <w:sz w:val="28"/>
                <w:szCs w:val="28"/>
              </w:rPr>
            </w:pPr>
          </w:p>
        </w:tc>
        <w:tc>
          <w:tcPr>
            <w:tcW w:w="1062" w:type="pct"/>
            <w:vMerge/>
            <w:vAlign w:val="center"/>
          </w:tcPr>
          <w:p w:rsidR="00851D28" w:rsidRPr="001F6E6F" w:rsidRDefault="00851D28" w:rsidP="006E2578">
            <w:pPr>
              <w:tabs>
                <w:tab w:val="left" w:pos="851"/>
              </w:tabs>
              <w:jc w:val="center"/>
              <w:rPr>
                <w:sz w:val="28"/>
                <w:szCs w:val="28"/>
              </w:rPr>
            </w:pPr>
          </w:p>
        </w:tc>
        <w:tc>
          <w:tcPr>
            <w:tcW w:w="1061" w:type="pct"/>
            <w:vAlign w:val="center"/>
          </w:tcPr>
          <w:p w:rsidR="00851D28" w:rsidRPr="006E2578" w:rsidRDefault="00851D28" w:rsidP="006E2578">
            <w:pPr>
              <w:tabs>
                <w:tab w:val="left" w:pos="851"/>
              </w:tabs>
              <w:jc w:val="center"/>
              <w:rPr>
                <w:b/>
                <w:sz w:val="24"/>
                <w:szCs w:val="24"/>
              </w:rPr>
            </w:pPr>
            <w:r w:rsidRPr="006E2578">
              <w:rPr>
                <w:b/>
                <w:noProof/>
                <w:sz w:val="24"/>
                <w:szCs w:val="24"/>
              </w:rPr>
              <w:t>6</w:t>
            </w:r>
          </w:p>
        </w:tc>
      </w:tr>
      <w:tr w:rsidR="00222CCC" w:rsidRPr="001F6E6F" w:rsidTr="006E2578">
        <w:trPr>
          <w:jc w:val="center"/>
        </w:trPr>
        <w:tc>
          <w:tcPr>
            <w:tcW w:w="2877" w:type="pct"/>
            <w:tcBorders>
              <w:bottom w:val="nil"/>
            </w:tcBorders>
            <w:vAlign w:val="center"/>
          </w:tcPr>
          <w:p w:rsidR="00222CCC" w:rsidRPr="00755FE0" w:rsidRDefault="00222CCC" w:rsidP="00222CCC">
            <w:pPr>
              <w:tabs>
                <w:tab w:val="left" w:pos="851"/>
              </w:tabs>
              <w:rPr>
                <w:sz w:val="24"/>
                <w:szCs w:val="24"/>
              </w:rPr>
            </w:pPr>
            <w:r w:rsidRPr="00755FE0">
              <w:rPr>
                <w:sz w:val="24"/>
                <w:szCs w:val="24"/>
              </w:rPr>
              <w:t>Контактная работа (по видам учебных занятий)</w:t>
            </w:r>
          </w:p>
        </w:tc>
        <w:tc>
          <w:tcPr>
            <w:tcW w:w="1062" w:type="pct"/>
            <w:tcBorders>
              <w:bottom w:val="nil"/>
            </w:tcBorders>
            <w:vAlign w:val="center"/>
          </w:tcPr>
          <w:p w:rsidR="00222CCC" w:rsidRPr="007724B9" w:rsidRDefault="00222CCC" w:rsidP="00222CCC">
            <w:pPr>
              <w:tabs>
                <w:tab w:val="left" w:pos="851"/>
              </w:tabs>
              <w:jc w:val="center"/>
              <w:rPr>
                <w:sz w:val="24"/>
                <w:szCs w:val="24"/>
              </w:rPr>
            </w:pPr>
            <w:r>
              <w:rPr>
                <w:sz w:val="24"/>
                <w:szCs w:val="24"/>
              </w:rPr>
              <w:t>64</w:t>
            </w:r>
          </w:p>
        </w:tc>
        <w:tc>
          <w:tcPr>
            <w:tcW w:w="1061" w:type="pct"/>
            <w:tcBorders>
              <w:bottom w:val="nil"/>
            </w:tcBorders>
            <w:vAlign w:val="center"/>
          </w:tcPr>
          <w:p w:rsidR="00222CCC" w:rsidRPr="007724B9" w:rsidRDefault="00222CCC" w:rsidP="00222CCC">
            <w:pPr>
              <w:tabs>
                <w:tab w:val="left" w:pos="851"/>
              </w:tabs>
              <w:jc w:val="center"/>
              <w:rPr>
                <w:sz w:val="24"/>
                <w:szCs w:val="24"/>
              </w:rPr>
            </w:pPr>
            <w:r>
              <w:rPr>
                <w:sz w:val="24"/>
                <w:szCs w:val="24"/>
              </w:rPr>
              <w:t>64</w:t>
            </w:r>
          </w:p>
        </w:tc>
      </w:tr>
      <w:tr w:rsidR="00222CCC" w:rsidRPr="001F6E6F" w:rsidTr="006E2578">
        <w:trPr>
          <w:jc w:val="center"/>
        </w:trPr>
        <w:tc>
          <w:tcPr>
            <w:tcW w:w="2877" w:type="pct"/>
            <w:tcBorders>
              <w:top w:val="nil"/>
              <w:bottom w:val="nil"/>
            </w:tcBorders>
            <w:vAlign w:val="center"/>
          </w:tcPr>
          <w:p w:rsidR="00222CCC" w:rsidRPr="00755FE0" w:rsidRDefault="00222CCC" w:rsidP="00222CCC">
            <w:pPr>
              <w:tabs>
                <w:tab w:val="left" w:pos="851"/>
              </w:tabs>
              <w:rPr>
                <w:sz w:val="24"/>
                <w:szCs w:val="24"/>
              </w:rPr>
            </w:pPr>
            <w:r w:rsidRPr="00755FE0">
              <w:rPr>
                <w:sz w:val="24"/>
                <w:szCs w:val="24"/>
              </w:rPr>
              <w:t>В том числе:</w:t>
            </w:r>
          </w:p>
        </w:tc>
        <w:tc>
          <w:tcPr>
            <w:tcW w:w="1062" w:type="pct"/>
            <w:tcBorders>
              <w:top w:val="nil"/>
              <w:bottom w:val="nil"/>
            </w:tcBorders>
            <w:vAlign w:val="center"/>
          </w:tcPr>
          <w:p w:rsidR="00222CCC" w:rsidRPr="007724B9" w:rsidRDefault="00222CCC" w:rsidP="00222CCC">
            <w:pPr>
              <w:tabs>
                <w:tab w:val="left" w:pos="851"/>
              </w:tabs>
              <w:jc w:val="center"/>
              <w:rPr>
                <w:sz w:val="24"/>
                <w:szCs w:val="24"/>
              </w:rPr>
            </w:pPr>
          </w:p>
        </w:tc>
        <w:tc>
          <w:tcPr>
            <w:tcW w:w="1061" w:type="pct"/>
            <w:tcBorders>
              <w:top w:val="nil"/>
              <w:bottom w:val="nil"/>
            </w:tcBorders>
            <w:vAlign w:val="center"/>
          </w:tcPr>
          <w:p w:rsidR="00222CCC" w:rsidRPr="007724B9" w:rsidRDefault="00222CCC" w:rsidP="00222CCC">
            <w:pPr>
              <w:tabs>
                <w:tab w:val="left" w:pos="851"/>
              </w:tabs>
              <w:jc w:val="center"/>
              <w:rPr>
                <w:sz w:val="24"/>
                <w:szCs w:val="24"/>
              </w:rPr>
            </w:pPr>
          </w:p>
        </w:tc>
      </w:tr>
      <w:tr w:rsidR="00222CCC" w:rsidRPr="001F6E6F" w:rsidTr="006E2578">
        <w:trPr>
          <w:jc w:val="center"/>
        </w:trPr>
        <w:tc>
          <w:tcPr>
            <w:tcW w:w="2877" w:type="pct"/>
            <w:tcBorders>
              <w:top w:val="nil"/>
              <w:bottom w:val="nil"/>
            </w:tcBorders>
            <w:vAlign w:val="center"/>
          </w:tcPr>
          <w:p w:rsidR="00222CCC" w:rsidRPr="00755FE0" w:rsidRDefault="00222CCC" w:rsidP="00222CCC">
            <w:pPr>
              <w:numPr>
                <w:ilvl w:val="0"/>
                <w:numId w:val="3"/>
              </w:numPr>
              <w:tabs>
                <w:tab w:val="left" w:pos="380"/>
              </w:tabs>
              <w:ind w:left="0" w:firstLine="0"/>
              <w:rPr>
                <w:sz w:val="24"/>
                <w:szCs w:val="24"/>
              </w:rPr>
            </w:pPr>
            <w:r w:rsidRPr="00755FE0">
              <w:rPr>
                <w:sz w:val="24"/>
                <w:szCs w:val="24"/>
              </w:rPr>
              <w:t>лекции (Л)</w:t>
            </w:r>
          </w:p>
        </w:tc>
        <w:tc>
          <w:tcPr>
            <w:tcW w:w="1062" w:type="pct"/>
            <w:tcBorders>
              <w:top w:val="nil"/>
              <w:bottom w:val="nil"/>
            </w:tcBorders>
            <w:vAlign w:val="center"/>
          </w:tcPr>
          <w:p w:rsidR="00222CCC" w:rsidRPr="007724B9" w:rsidRDefault="00222CCC" w:rsidP="00222CCC">
            <w:pPr>
              <w:tabs>
                <w:tab w:val="left" w:pos="851"/>
              </w:tabs>
              <w:jc w:val="center"/>
              <w:rPr>
                <w:sz w:val="24"/>
                <w:szCs w:val="24"/>
              </w:rPr>
            </w:pPr>
            <w:r>
              <w:rPr>
                <w:sz w:val="24"/>
                <w:szCs w:val="24"/>
              </w:rPr>
              <w:t>32</w:t>
            </w:r>
          </w:p>
        </w:tc>
        <w:tc>
          <w:tcPr>
            <w:tcW w:w="1061" w:type="pct"/>
            <w:tcBorders>
              <w:top w:val="nil"/>
              <w:bottom w:val="nil"/>
            </w:tcBorders>
            <w:vAlign w:val="center"/>
          </w:tcPr>
          <w:p w:rsidR="00222CCC" w:rsidRPr="007724B9" w:rsidRDefault="00222CCC" w:rsidP="00222CCC">
            <w:pPr>
              <w:tabs>
                <w:tab w:val="left" w:pos="851"/>
              </w:tabs>
              <w:jc w:val="center"/>
              <w:rPr>
                <w:sz w:val="24"/>
                <w:szCs w:val="24"/>
              </w:rPr>
            </w:pPr>
            <w:r>
              <w:rPr>
                <w:noProof/>
                <w:sz w:val="24"/>
                <w:szCs w:val="24"/>
              </w:rPr>
              <w:t>32</w:t>
            </w:r>
          </w:p>
        </w:tc>
      </w:tr>
      <w:tr w:rsidR="00222CCC" w:rsidRPr="001F6E6F" w:rsidTr="006E2578">
        <w:trPr>
          <w:jc w:val="center"/>
        </w:trPr>
        <w:tc>
          <w:tcPr>
            <w:tcW w:w="2877" w:type="pct"/>
            <w:tcBorders>
              <w:top w:val="nil"/>
              <w:bottom w:val="nil"/>
            </w:tcBorders>
            <w:vAlign w:val="center"/>
          </w:tcPr>
          <w:p w:rsidR="00222CCC" w:rsidRPr="00755FE0" w:rsidRDefault="00222CCC" w:rsidP="00222CCC">
            <w:pPr>
              <w:numPr>
                <w:ilvl w:val="0"/>
                <w:numId w:val="3"/>
              </w:numPr>
              <w:tabs>
                <w:tab w:val="left" w:pos="380"/>
              </w:tabs>
              <w:ind w:left="0" w:firstLine="0"/>
              <w:rPr>
                <w:sz w:val="24"/>
                <w:szCs w:val="24"/>
              </w:rPr>
            </w:pPr>
            <w:r w:rsidRPr="00755FE0">
              <w:rPr>
                <w:sz w:val="24"/>
                <w:szCs w:val="24"/>
              </w:rPr>
              <w:t>практические занятия (ПЗ)</w:t>
            </w:r>
          </w:p>
        </w:tc>
        <w:tc>
          <w:tcPr>
            <w:tcW w:w="1062" w:type="pct"/>
            <w:tcBorders>
              <w:top w:val="nil"/>
              <w:bottom w:val="nil"/>
            </w:tcBorders>
            <w:vAlign w:val="center"/>
          </w:tcPr>
          <w:p w:rsidR="00222CCC" w:rsidRPr="007724B9" w:rsidRDefault="00222CCC" w:rsidP="00222CCC">
            <w:pPr>
              <w:tabs>
                <w:tab w:val="left" w:pos="851"/>
              </w:tabs>
              <w:jc w:val="center"/>
              <w:rPr>
                <w:sz w:val="24"/>
                <w:szCs w:val="24"/>
              </w:rPr>
            </w:pPr>
            <w:r w:rsidRPr="007724B9">
              <w:rPr>
                <w:sz w:val="24"/>
                <w:szCs w:val="24"/>
              </w:rPr>
              <w:t>3</w:t>
            </w:r>
            <w:r>
              <w:rPr>
                <w:sz w:val="24"/>
                <w:szCs w:val="24"/>
              </w:rPr>
              <w:t>2</w:t>
            </w:r>
          </w:p>
        </w:tc>
        <w:tc>
          <w:tcPr>
            <w:tcW w:w="1061" w:type="pct"/>
            <w:tcBorders>
              <w:top w:val="nil"/>
              <w:bottom w:val="nil"/>
            </w:tcBorders>
            <w:vAlign w:val="center"/>
          </w:tcPr>
          <w:p w:rsidR="00222CCC" w:rsidRPr="007724B9" w:rsidRDefault="00222CCC" w:rsidP="00222CCC">
            <w:pPr>
              <w:tabs>
                <w:tab w:val="left" w:pos="851"/>
              </w:tabs>
              <w:jc w:val="center"/>
              <w:rPr>
                <w:sz w:val="24"/>
                <w:szCs w:val="24"/>
              </w:rPr>
            </w:pPr>
            <w:r>
              <w:rPr>
                <w:sz w:val="24"/>
                <w:szCs w:val="24"/>
              </w:rPr>
              <w:t>32</w:t>
            </w:r>
          </w:p>
        </w:tc>
      </w:tr>
      <w:tr w:rsidR="00222CCC" w:rsidRPr="001F6E6F" w:rsidTr="006E2578">
        <w:trPr>
          <w:jc w:val="center"/>
        </w:trPr>
        <w:tc>
          <w:tcPr>
            <w:tcW w:w="2877" w:type="pct"/>
            <w:tcBorders>
              <w:top w:val="nil"/>
              <w:bottom w:val="nil"/>
            </w:tcBorders>
            <w:vAlign w:val="center"/>
          </w:tcPr>
          <w:p w:rsidR="00222CCC" w:rsidRPr="00755FE0" w:rsidRDefault="00222CCC" w:rsidP="00222CCC">
            <w:pPr>
              <w:numPr>
                <w:ilvl w:val="0"/>
                <w:numId w:val="3"/>
              </w:numPr>
              <w:tabs>
                <w:tab w:val="left" w:pos="380"/>
              </w:tabs>
              <w:ind w:left="0" w:firstLine="0"/>
              <w:rPr>
                <w:sz w:val="24"/>
                <w:szCs w:val="24"/>
              </w:rPr>
            </w:pPr>
            <w:r w:rsidRPr="00755FE0">
              <w:rPr>
                <w:sz w:val="24"/>
                <w:szCs w:val="24"/>
              </w:rPr>
              <w:t>лабораторные работы (ЛР)</w:t>
            </w:r>
          </w:p>
        </w:tc>
        <w:tc>
          <w:tcPr>
            <w:tcW w:w="1062" w:type="pct"/>
            <w:tcBorders>
              <w:top w:val="nil"/>
              <w:bottom w:val="nil"/>
            </w:tcBorders>
            <w:vAlign w:val="center"/>
          </w:tcPr>
          <w:p w:rsidR="00222CCC" w:rsidRPr="007724B9" w:rsidRDefault="00222CCC" w:rsidP="00222CCC">
            <w:pPr>
              <w:tabs>
                <w:tab w:val="left" w:pos="851"/>
              </w:tabs>
              <w:jc w:val="center"/>
              <w:rPr>
                <w:sz w:val="24"/>
                <w:szCs w:val="24"/>
              </w:rPr>
            </w:pPr>
            <w:r w:rsidRPr="007724B9">
              <w:rPr>
                <w:sz w:val="24"/>
                <w:szCs w:val="24"/>
              </w:rPr>
              <w:t>-</w:t>
            </w:r>
          </w:p>
        </w:tc>
        <w:tc>
          <w:tcPr>
            <w:tcW w:w="1061" w:type="pct"/>
            <w:tcBorders>
              <w:top w:val="nil"/>
              <w:bottom w:val="nil"/>
            </w:tcBorders>
            <w:vAlign w:val="center"/>
          </w:tcPr>
          <w:p w:rsidR="00222CCC" w:rsidRPr="007724B9" w:rsidRDefault="00222CCC" w:rsidP="00222CCC">
            <w:pPr>
              <w:tabs>
                <w:tab w:val="left" w:pos="851"/>
              </w:tabs>
              <w:jc w:val="center"/>
              <w:rPr>
                <w:sz w:val="24"/>
                <w:szCs w:val="24"/>
              </w:rPr>
            </w:pPr>
            <w:r w:rsidRPr="007724B9">
              <w:rPr>
                <w:sz w:val="24"/>
                <w:szCs w:val="24"/>
              </w:rPr>
              <w:t>-</w:t>
            </w:r>
          </w:p>
        </w:tc>
      </w:tr>
      <w:tr w:rsidR="00222CCC" w:rsidRPr="001F6E6F" w:rsidTr="006E2578">
        <w:trPr>
          <w:jc w:val="center"/>
        </w:trPr>
        <w:tc>
          <w:tcPr>
            <w:tcW w:w="2877" w:type="pct"/>
            <w:vAlign w:val="center"/>
          </w:tcPr>
          <w:p w:rsidR="00222CCC" w:rsidRPr="00755FE0" w:rsidRDefault="00222CCC" w:rsidP="00222CCC">
            <w:pPr>
              <w:tabs>
                <w:tab w:val="left" w:pos="851"/>
              </w:tabs>
              <w:rPr>
                <w:sz w:val="24"/>
                <w:szCs w:val="24"/>
              </w:rPr>
            </w:pPr>
            <w:r w:rsidRPr="00755FE0">
              <w:rPr>
                <w:sz w:val="24"/>
                <w:szCs w:val="24"/>
              </w:rPr>
              <w:t>Самостоятельная работа (СРС) (всего)</w:t>
            </w:r>
          </w:p>
        </w:tc>
        <w:tc>
          <w:tcPr>
            <w:tcW w:w="1062" w:type="pct"/>
            <w:vAlign w:val="center"/>
          </w:tcPr>
          <w:p w:rsidR="00222CCC" w:rsidRPr="007724B9" w:rsidRDefault="00222CCC" w:rsidP="00222CCC">
            <w:pPr>
              <w:tabs>
                <w:tab w:val="left" w:pos="851"/>
              </w:tabs>
              <w:jc w:val="center"/>
              <w:rPr>
                <w:sz w:val="24"/>
                <w:szCs w:val="24"/>
              </w:rPr>
            </w:pPr>
            <w:r>
              <w:rPr>
                <w:sz w:val="24"/>
                <w:szCs w:val="24"/>
              </w:rPr>
              <w:t>35</w:t>
            </w:r>
          </w:p>
        </w:tc>
        <w:tc>
          <w:tcPr>
            <w:tcW w:w="1061" w:type="pct"/>
            <w:vAlign w:val="center"/>
          </w:tcPr>
          <w:p w:rsidR="00222CCC" w:rsidRPr="007724B9" w:rsidRDefault="00222CCC" w:rsidP="00222CCC">
            <w:pPr>
              <w:tabs>
                <w:tab w:val="left" w:pos="851"/>
              </w:tabs>
              <w:jc w:val="center"/>
              <w:rPr>
                <w:sz w:val="24"/>
                <w:szCs w:val="24"/>
              </w:rPr>
            </w:pPr>
            <w:r>
              <w:rPr>
                <w:noProof/>
                <w:sz w:val="24"/>
                <w:szCs w:val="24"/>
              </w:rPr>
              <w:t>35</w:t>
            </w:r>
          </w:p>
        </w:tc>
      </w:tr>
      <w:tr w:rsidR="00222CCC" w:rsidRPr="001F6E6F" w:rsidTr="006E2578">
        <w:trPr>
          <w:jc w:val="center"/>
        </w:trPr>
        <w:tc>
          <w:tcPr>
            <w:tcW w:w="2877" w:type="pct"/>
            <w:vAlign w:val="center"/>
          </w:tcPr>
          <w:p w:rsidR="00222CCC" w:rsidRPr="00755FE0" w:rsidRDefault="00222CCC" w:rsidP="00222CCC">
            <w:pPr>
              <w:tabs>
                <w:tab w:val="left" w:pos="851"/>
              </w:tabs>
              <w:rPr>
                <w:sz w:val="24"/>
                <w:szCs w:val="24"/>
              </w:rPr>
            </w:pPr>
            <w:r w:rsidRPr="00755FE0">
              <w:rPr>
                <w:sz w:val="24"/>
                <w:szCs w:val="24"/>
              </w:rPr>
              <w:t>Контроль</w:t>
            </w:r>
          </w:p>
        </w:tc>
        <w:tc>
          <w:tcPr>
            <w:tcW w:w="1062" w:type="pct"/>
            <w:vAlign w:val="center"/>
          </w:tcPr>
          <w:p w:rsidR="00222CCC" w:rsidRPr="007724B9" w:rsidRDefault="00222CCC" w:rsidP="00222CCC">
            <w:pPr>
              <w:tabs>
                <w:tab w:val="left" w:pos="851"/>
              </w:tabs>
              <w:jc w:val="center"/>
              <w:rPr>
                <w:sz w:val="24"/>
                <w:szCs w:val="24"/>
              </w:rPr>
            </w:pPr>
            <w:r>
              <w:rPr>
                <w:sz w:val="24"/>
                <w:szCs w:val="24"/>
              </w:rPr>
              <w:t>9</w:t>
            </w:r>
          </w:p>
        </w:tc>
        <w:tc>
          <w:tcPr>
            <w:tcW w:w="1061" w:type="pct"/>
            <w:vAlign w:val="center"/>
          </w:tcPr>
          <w:p w:rsidR="00222CCC" w:rsidRPr="007724B9" w:rsidRDefault="00222CCC" w:rsidP="00222CCC">
            <w:pPr>
              <w:tabs>
                <w:tab w:val="left" w:pos="851"/>
              </w:tabs>
              <w:jc w:val="center"/>
              <w:rPr>
                <w:sz w:val="24"/>
                <w:szCs w:val="24"/>
              </w:rPr>
            </w:pPr>
            <w:r>
              <w:rPr>
                <w:sz w:val="24"/>
                <w:szCs w:val="24"/>
              </w:rPr>
              <w:t>9</w:t>
            </w:r>
            <w:r w:rsidRPr="007724B9">
              <w:rPr>
                <w:sz w:val="24"/>
                <w:szCs w:val="24"/>
              </w:rPr>
              <w:fldChar w:fldCharType="begin"/>
            </w:r>
            <w:r w:rsidRPr="007724B9">
              <w:rPr>
                <w:sz w:val="24"/>
                <w:szCs w:val="24"/>
              </w:rPr>
              <w:instrText xml:space="preserve"> MERGEFIELD "M_50" </w:instrText>
            </w:r>
            <w:r w:rsidRPr="007724B9">
              <w:rPr>
                <w:sz w:val="24"/>
                <w:szCs w:val="24"/>
              </w:rPr>
              <w:fldChar w:fldCharType="end"/>
            </w:r>
            <w:r w:rsidRPr="007724B9">
              <w:rPr>
                <w:sz w:val="24"/>
                <w:szCs w:val="24"/>
              </w:rPr>
              <w:fldChar w:fldCharType="begin"/>
            </w:r>
            <w:r w:rsidRPr="007724B9">
              <w:rPr>
                <w:sz w:val="24"/>
                <w:szCs w:val="24"/>
              </w:rPr>
              <w:instrText xml:space="preserve"> MERGEFIELD M_59 </w:instrText>
            </w:r>
            <w:r w:rsidRPr="007724B9">
              <w:rPr>
                <w:sz w:val="24"/>
                <w:szCs w:val="24"/>
              </w:rPr>
              <w:fldChar w:fldCharType="end"/>
            </w:r>
          </w:p>
        </w:tc>
      </w:tr>
      <w:tr w:rsidR="00222CCC" w:rsidRPr="001F6E6F" w:rsidTr="006E2578">
        <w:trPr>
          <w:trHeight w:val="311"/>
          <w:jc w:val="center"/>
        </w:trPr>
        <w:tc>
          <w:tcPr>
            <w:tcW w:w="2877" w:type="pct"/>
            <w:vAlign w:val="center"/>
          </w:tcPr>
          <w:p w:rsidR="00222CCC" w:rsidRPr="00755FE0" w:rsidRDefault="00222CCC" w:rsidP="00222CCC">
            <w:pPr>
              <w:tabs>
                <w:tab w:val="left" w:pos="851"/>
              </w:tabs>
              <w:rPr>
                <w:sz w:val="24"/>
                <w:szCs w:val="24"/>
              </w:rPr>
            </w:pPr>
            <w:r w:rsidRPr="00755FE0">
              <w:rPr>
                <w:sz w:val="24"/>
                <w:szCs w:val="24"/>
              </w:rPr>
              <w:t>Форма контроля знаний</w:t>
            </w:r>
          </w:p>
        </w:tc>
        <w:tc>
          <w:tcPr>
            <w:tcW w:w="1062" w:type="pct"/>
            <w:vAlign w:val="center"/>
          </w:tcPr>
          <w:p w:rsidR="00222CCC" w:rsidRPr="007724B9" w:rsidRDefault="00222CCC" w:rsidP="00222CCC">
            <w:pPr>
              <w:tabs>
                <w:tab w:val="left" w:pos="851"/>
              </w:tabs>
              <w:jc w:val="center"/>
              <w:rPr>
                <w:sz w:val="24"/>
                <w:szCs w:val="24"/>
              </w:rPr>
            </w:pPr>
            <w:r>
              <w:rPr>
                <w:sz w:val="24"/>
                <w:szCs w:val="24"/>
              </w:rPr>
              <w:t>З,КП</w:t>
            </w:r>
            <w:r w:rsidRPr="007724B9" w:rsidDel="00115AE4">
              <w:rPr>
                <w:sz w:val="24"/>
                <w:szCs w:val="24"/>
              </w:rPr>
              <w:t xml:space="preserve"> </w:t>
            </w:r>
            <w:del w:id="0" w:author="Роман" w:date="2016-09-10T22:45:00Z">
              <w:r w:rsidRPr="007724B9" w:rsidDel="00115AE4">
                <w:rPr>
                  <w:sz w:val="24"/>
                  <w:szCs w:val="24"/>
                </w:rPr>
                <w:fldChar w:fldCharType="begin"/>
              </w:r>
              <w:r w:rsidRPr="007724B9" w:rsidDel="00115AE4">
                <w:rPr>
                  <w:sz w:val="24"/>
                  <w:szCs w:val="24"/>
                </w:rPr>
                <w:delInstrText xml:space="preserve"> MERGEFIELD "M_6" </w:delInstrText>
              </w:r>
              <w:r w:rsidRPr="007724B9" w:rsidDel="00115AE4">
                <w:rPr>
                  <w:sz w:val="24"/>
                  <w:szCs w:val="24"/>
                </w:rPr>
                <w:fldChar w:fldCharType="end"/>
              </w:r>
              <w:r w:rsidRPr="007724B9" w:rsidDel="00115AE4">
                <w:rPr>
                  <w:sz w:val="24"/>
                  <w:szCs w:val="24"/>
                </w:rPr>
                <w:fldChar w:fldCharType="begin"/>
              </w:r>
              <w:r w:rsidRPr="007724B9" w:rsidDel="00115AE4">
                <w:rPr>
                  <w:sz w:val="24"/>
                  <w:szCs w:val="24"/>
                </w:rPr>
                <w:delInstrText xml:space="preserve"> MERGEFIELD "M_7" </w:delInstrText>
              </w:r>
              <w:r w:rsidRPr="007724B9" w:rsidDel="00115AE4">
                <w:rPr>
                  <w:sz w:val="24"/>
                  <w:szCs w:val="24"/>
                </w:rPr>
                <w:fldChar w:fldCharType="end"/>
              </w:r>
            </w:del>
            <w:ins w:id="1" w:author="Роман" w:date="2016-09-10T22:45:00Z">
              <w:r w:rsidRPr="007724B9">
                <w:rPr>
                  <w:sz w:val="24"/>
                  <w:szCs w:val="24"/>
                </w:rPr>
                <w:fldChar w:fldCharType="begin"/>
              </w:r>
              <w:r w:rsidRPr="007724B9">
                <w:rPr>
                  <w:sz w:val="24"/>
                  <w:szCs w:val="24"/>
                </w:rPr>
                <w:instrText xml:space="preserve"> MERGEFIELD "M_6" </w:instrText>
              </w:r>
              <w:r w:rsidRPr="007724B9">
                <w:rPr>
                  <w:sz w:val="24"/>
                  <w:szCs w:val="24"/>
                </w:rPr>
                <w:fldChar w:fldCharType="end"/>
              </w:r>
              <w:r w:rsidRPr="007724B9">
                <w:rPr>
                  <w:sz w:val="24"/>
                  <w:szCs w:val="24"/>
                </w:rPr>
                <w:fldChar w:fldCharType="begin"/>
              </w:r>
              <w:r w:rsidRPr="007724B9">
                <w:rPr>
                  <w:sz w:val="24"/>
                  <w:szCs w:val="24"/>
                </w:rPr>
                <w:instrText xml:space="preserve"> MERGEFIELD "M_7" </w:instrText>
              </w:r>
              <w:r w:rsidRPr="007724B9">
                <w:rPr>
                  <w:sz w:val="24"/>
                  <w:szCs w:val="24"/>
                </w:rPr>
                <w:fldChar w:fldCharType="end"/>
              </w:r>
            </w:ins>
            <w:r w:rsidRPr="007724B9">
              <w:rPr>
                <w:sz w:val="24"/>
                <w:szCs w:val="24"/>
              </w:rPr>
              <w:fldChar w:fldCharType="begin"/>
            </w:r>
            <w:r w:rsidRPr="007724B9">
              <w:rPr>
                <w:sz w:val="24"/>
                <w:szCs w:val="24"/>
              </w:rPr>
              <w:instrText xml:space="preserve"> MERGEFIELD "M_6" </w:instrText>
            </w:r>
            <w:r w:rsidRPr="007724B9">
              <w:rPr>
                <w:sz w:val="24"/>
                <w:szCs w:val="24"/>
              </w:rPr>
              <w:fldChar w:fldCharType="end"/>
            </w:r>
            <w:r w:rsidRPr="007724B9">
              <w:rPr>
                <w:sz w:val="24"/>
                <w:szCs w:val="24"/>
              </w:rPr>
              <w:fldChar w:fldCharType="begin"/>
            </w:r>
            <w:r w:rsidRPr="007724B9">
              <w:rPr>
                <w:sz w:val="24"/>
                <w:szCs w:val="24"/>
              </w:rPr>
              <w:instrText xml:space="preserve"> MERGEFIELD "M_7" </w:instrText>
            </w:r>
            <w:r w:rsidRPr="007724B9">
              <w:rPr>
                <w:sz w:val="24"/>
                <w:szCs w:val="24"/>
              </w:rPr>
              <w:fldChar w:fldCharType="end"/>
            </w:r>
            <w:r w:rsidRPr="007724B9">
              <w:rPr>
                <w:sz w:val="24"/>
                <w:szCs w:val="24"/>
              </w:rPr>
              <w:fldChar w:fldCharType="begin"/>
            </w:r>
            <w:r w:rsidRPr="007724B9">
              <w:rPr>
                <w:sz w:val="24"/>
                <w:szCs w:val="24"/>
              </w:rPr>
              <w:instrText xml:space="preserve"> MERGEFIELD "M_9" </w:instrText>
            </w:r>
            <w:r w:rsidRPr="007724B9">
              <w:rPr>
                <w:sz w:val="24"/>
                <w:szCs w:val="24"/>
              </w:rPr>
              <w:fldChar w:fldCharType="end"/>
            </w:r>
          </w:p>
        </w:tc>
        <w:tc>
          <w:tcPr>
            <w:tcW w:w="1061" w:type="pct"/>
            <w:vAlign w:val="center"/>
          </w:tcPr>
          <w:p w:rsidR="00222CCC" w:rsidRPr="007724B9" w:rsidRDefault="00222CCC" w:rsidP="00222CCC">
            <w:pPr>
              <w:tabs>
                <w:tab w:val="left" w:pos="851"/>
              </w:tabs>
              <w:jc w:val="center"/>
              <w:rPr>
                <w:sz w:val="24"/>
                <w:szCs w:val="24"/>
              </w:rPr>
            </w:pPr>
            <w:r>
              <w:rPr>
                <w:sz w:val="24"/>
                <w:szCs w:val="24"/>
              </w:rPr>
              <w:t>З,КП</w:t>
            </w:r>
            <w:r w:rsidRPr="007724B9">
              <w:rPr>
                <w:sz w:val="24"/>
                <w:szCs w:val="24"/>
              </w:rPr>
              <w:t xml:space="preserve"> </w:t>
            </w:r>
            <w:r w:rsidRPr="007724B9">
              <w:rPr>
                <w:sz w:val="24"/>
                <w:szCs w:val="24"/>
              </w:rPr>
              <w:fldChar w:fldCharType="begin"/>
            </w:r>
            <w:r w:rsidRPr="007724B9">
              <w:rPr>
                <w:sz w:val="24"/>
                <w:szCs w:val="24"/>
              </w:rPr>
              <w:instrText xml:space="preserve"> MERGEFIELD "M_9" </w:instrText>
            </w:r>
            <w:r w:rsidRPr="007724B9">
              <w:rPr>
                <w:sz w:val="24"/>
                <w:szCs w:val="24"/>
              </w:rPr>
              <w:fldChar w:fldCharType="end"/>
            </w:r>
          </w:p>
        </w:tc>
      </w:tr>
      <w:tr w:rsidR="00222CCC" w:rsidRPr="001F6E6F" w:rsidTr="006E2578">
        <w:trPr>
          <w:trHeight w:val="311"/>
          <w:jc w:val="center"/>
        </w:trPr>
        <w:tc>
          <w:tcPr>
            <w:tcW w:w="2877" w:type="pct"/>
            <w:vAlign w:val="center"/>
          </w:tcPr>
          <w:p w:rsidR="00222CCC" w:rsidRPr="00755FE0" w:rsidRDefault="00222CCC" w:rsidP="00222CCC">
            <w:pPr>
              <w:tabs>
                <w:tab w:val="left" w:pos="851"/>
              </w:tabs>
              <w:rPr>
                <w:sz w:val="24"/>
                <w:szCs w:val="24"/>
              </w:rPr>
            </w:pPr>
            <w:r w:rsidRPr="00755FE0">
              <w:rPr>
                <w:sz w:val="24"/>
                <w:szCs w:val="24"/>
              </w:rPr>
              <w:t>Общая трудоемкость: час / з.е.</w:t>
            </w:r>
          </w:p>
        </w:tc>
        <w:tc>
          <w:tcPr>
            <w:tcW w:w="1062" w:type="pct"/>
            <w:vAlign w:val="center"/>
          </w:tcPr>
          <w:p w:rsidR="00222CCC" w:rsidRPr="007724B9" w:rsidRDefault="00222CCC" w:rsidP="00222CCC">
            <w:pPr>
              <w:tabs>
                <w:tab w:val="left" w:pos="851"/>
              </w:tabs>
              <w:jc w:val="center"/>
              <w:rPr>
                <w:sz w:val="24"/>
                <w:szCs w:val="24"/>
              </w:rPr>
            </w:pPr>
            <w:r>
              <w:rPr>
                <w:sz w:val="24"/>
                <w:szCs w:val="24"/>
              </w:rPr>
              <w:t>108/3</w:t>
            </w:r>
            <w:r w:rsidRPr="007724B9">
              <w:rPr>
                <w:sz w:val="24"/>
                <w:szCs w:val="24"/>
              </w:rPr>
              <w:fldChar w:fldCharType="begin"/>
            </w:r>
            <w:r w:rsidRPr="007724B9">
              <w:rPr>
                <w:sz w:val="24"/>
                <w:szCs w:val="24"/>
              </w:rPr>
              <w:instrText xml:space="preserve"> MERGEFIELD "M_69" </w:instrText>
            </w:r>
            <w:r w:rsidRPr="007724B9">
              <w:rPr>
                <w:sz w:val="24"/>
                <w:szCs w:val="24"/>
              </w:rPr>
              <w:fldChar w:fldCharType="end"/>
            </w:r>
            <w:r w:rsidRPr="007724B9">
              <w:rPr>
                <w:sz w:val="24"/>
                <w:szCs w:val="24"/>
              </w:rPr>
              <w:fldChar w:fldCharType="begin"/>
            </w:r>
            <w:r w:rsidRPr="007724B9">
              <w:rPr>
                <w:sz w:val="24"/>
                <w:szCs w:val="24"/>
              </w:rPr>
              <w:instrText xml:space="preserve"> MERGEFIELD "M_93" </w:instrText>
            </w:r>
            <w:r w:rsidRPr="007724B9">
              <w:rPr>
                <w:sz w:val="24"/>
                <w:szCs w:val="24"/>
              </w:rPr>
              <w:fldChar w:fldCharType="end"/>
            </w:r>
          </w:p>
        </w:tc>
        <w:tc>
          <w:tcPr>
            <w:tcW w:w="1061" w:type="pct"/>
            <w:vAlign w:val="center"/>
          </w:tcPr>
          <w:p w:rsidR="00222CCC" w:rsidRPr="007724B9" w:rsidRDefault="00222CCC" w:rsidP="00222CCC">
            <w:pPr>
              <w:tabs>
                <w:tab w:val="left" w:pos="851"/>
              </w:tabs>
              <w:jc w:val="center"/>
              <w:rPr>
                <w:sz w:val="24"/>
                <w:szCs w:val="24"/>
              </w:rPr>
            </w:pPr>
            <w:r>
              <w:rPr>
                <w:sz w:val="24"/>
                <w:szCs w:val="24"/>
              </w:rPr>
              <w:t>108/3</w:t>
            </w:r>
            <w:r w:rsidRPr="007724B9">
              <w:rPr>
                <w:sz w:val="24"/>
                <w:szCs w:val="24"/>
              </w:rPr>
              <w:fldChar w:fldCharType="begin"/>
            </w:r>
            <w:r w:rsidRPr="007724B9">
              <w:rPr>
                <w:sz w:val="24"/>
                <w:szCs w:val="24"/>
              </w:rPr>
              <w:instrText xml:space="preserve"> MERGEFIELD "M_69" </w:instrText>
            </w:r>
            <w:r w:rsidRPr="007724B9">
              <w:rPr>
                <w:sz w:val="24"/>
                <w:szCs w:val="24"/>
              </w:rPr>
              <w:fldChar w:fldCharType="end"/>
            </w:r>
            <w:r w:rsidRPr="007724B9">
              <w:rPr>
                <w:sz w:val="24"/>
                <w:szCs w:val="24"/>
              </w:rPr>
              <w:fldChar w:fldCharType="begin"/>
            </w:r>
            <w:r w:rsidRPr="007724B9">
              <w:rPr>
                <w:sz w:val="24"/>
                <w:szCs w:val="24"/>
              </w:rPr>
              <w:instrText xml:space="preserve"> MERGEFIELD "M_93" </w:instrText>
            </w:r>
            <w:r w:rsidRPr="007724B9">
              <w:rPr>
                <w:sz w:val="24"/>
                <w:szCs w:val="24"/>
              </w:rPr>
              <w:fldChar w:fldCharType="end"/>
            </w:r>
          </w:p>
        </w:tc>
      </w:tr>
    </w:tbl>
    <w:p w:rsidR="006D5D76" w:rsidRPr="006D5D76" w:rsidRDefault="006D5D76" w:rsidP="006D5D76">
      <w:pPr>
        <w:jc w:val="both"/>
        <w:rPr>
          <w:rFonts w:eastAsia="Times New Roman"/>
          <w:i/>
          <w:sz w:val="24"/>
          <w:szCs w:val="24"/>
        </w:rPr>
      </w:pPr>
      <w:r w:rsidRPr="006D5D76">
        <w:rPr>
          <w:rFonts w:eastAsia="Times New Roman"/>
          <w:i/>
          <w:sz w:val="24"/>
          <w:szCs w:val="24"/>
        </w:rPr>
        <w:t>Примечание:</w:t>
      </w:r>
    </w:p>
    <w:p w:rsidR="001A4D39" w:rsidRPr="006D5D76" w:rsidRDefault="001A4D39" w:rsidP="001A4D39">
      <w:pPr>
        <w:jc w:val="both"/>
        <w:rPr>
          <w:rFonts w:eastAsia="Times New Roman"/>
          <w:i/>
          <w:sz w:val="24"/>
          <w:szCs w:val="24"/>
        </w:rPr>
      </w:pPr>
      <w:r>
        <w:rPr>
          <w:rFonts w:eastAsia="Times New Roman"/>
          <w:i/>
          <w:sz w:val="24"/>
          <w:szCs w:val="24"/>
        </w:rPr>
        <w:t>З – зачет; КП – курсовой проект</w:t>
      </w:r>
      <w:r w:rsidRPr="006D5D76">
        <w:rPr>
          <w:rFonts w:eastAsia="Times New Roman"/>
          <w:i/>
          <w:sz w:val="24"/>
          <w:szCs w:val="24"/>
        </w:rPr>
        <w:t>.</w:t>
      </w:r>
    </w:p>
    <w:p w:rsidR="006D5D76" w:rsidRPr="006D5D76" w:rsidRDefault="006D5D76" w:rsidP="006E2578">
      <w:pPr>
        <w:spacing w:before="120" w:after="240"/>
        <w:jc w:val="center"/>
        <w:outlineLvl w:val="0"/>
        <w:rPr>
          <w:bCs/>
          <w:sz w:val="16"/>
          <w:szCs w:val="16"/>
        </w:rPr>
      </w:pPr>
    </w:p>
    <w:p w:rsidR="00851D28" w:rsidRDefault="00851D28" w:rsidP="006E2578">
      <w:pPr>
        <w:spacing w:before="120" w:after="240"/>
        <w:jc w:val="center"/>
        <w:outlineLvl w:val="0"/>
        <w:rPr>
          <w:sz w:val="28"/>
          <w:szCs w:val="28"/>
        </w:rPr>
      </w:pPr>
      <w:r w:rsidRPr="001F6E6F">
        <w:rPr>
          <w:b/>
          <w:bCs/>
          <w:sz w:val="28"/>
          <w:szCs w:val="28"/>
        </w:rPr>
        <w:t>5. Содержание и структура дисциплины</w:t>
      </w:r>
    </w:p>
    <w:p w:rsidR="00851D28" w:rsidRPr="001A5DA8" w:rsidRDefault="00851D28" w:rsidP="00B370D5">
      <w:pPr>
        <w:ind w:firstLine="851"/>
        <w:jc w:val="both"/>
        <w:rPr>
          <w:sz w:val="28"/>
          <w:szCs w:val="28"/>
        </w:rPr>
      </w:pPr>
      <w:r>
        <w:rPr>
          <w:sz w:val="28"/>
          <w:szCs w:val="28"/>
        </w:rPr>
        <w:t xml:space="preserve">5.1 Содержание </w:t>
      </w:r>
      <w:r w:rsidRPr="000032E3">
        <w:rPr>
          <w:sz w:val="28"/>
          <w:szCs w:val="28"/>
        </w:rPr>
        <w:t>дисциплины</w:t>
      </w:r>
    </w:p>
    <w:p w:rsidR="00851D28" w:rsidRDefault="00851D28" w:rsidP="00B370D5">
      <w:pPr>
        <w:ind w:firstLine="851"/>
        <w:jc w:val="both"/>
        <w:outlineLvl w:val="0"/>
        <w:rPr>
          <w:sz w:val="28"/>
          <w:szCs w:val="28"/>
        </w:rPr>
      </w:pPr>
    </w:p>
    <w:tbl>
      <w:tblPr>
        <w:tblW w:w="5000" w:type="pct"/>
        <w:jc w:val="center"/>
        <w:tblCellMar>
          <w:left w:w="10" w:type="dxa"/>
          <w:right w:w="10" w:type="dxa"/>
        </w:tblCellMar>
        <w:tblLook w:val="0000" w:firstRow="0" w:lastRow="0" w:firstColumn="0" w:lastColumn="0" w:noHBand="0" w:noVBand="0"/>
      </w:tblPr>
      <w:tblGrid>
        <w:gridCol w:w="624"/>
        <w:gridCol w:w="1911"/>
        <w:gridCol w:w="6840"/>
      </w:tblGrid>
      <w:tr w:rsidR="00851D28" w:rsidRPr="00036725" w:rsidTr="00B939F5">
        <w:trPr>
          <w:trHeight w:val="67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pStyle w:val="41"/>
              <w:shd w:val="clear" w:color="auto" w:fill="auto"/>
              <w:spacing w:line="240" w:lineRule="auto"/>
              <w:ind w:firstLine="0"/>
              <w:rPr>
                <w:b/>
                <w:sz w:val="24"/>
                <w:szCs w:val="24"/>
              </w:rPr>
            </w:pPr>
            <w:r w:rsidRPr="00036725">
              <w:rPr>
                <w:b/>
                <w:sz w:val="24"/>
                <w:szCs w:val="24"/>
              </w:rPr>
              <w:t>№ п/п</w:t>
            </w: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pStyle w:val="41"/>
              <w:shd w:val="clear" w:color="auto" w:fill="auto"/>
              <w:spacing w:line="240" w:lineRule="auto"/>
              <w:ind w:firstLine="0"/>
              <w:rPr>
                <w:b/>
                <w:sz w:val="24"/>
                <w:szCs w:val="24"/>
              </w:rPr>
            </w:pPr>
            <w:r w:rsidRPr="00036725">
              <w:rPr>
                <w:b/>
                <w:sz w:val="24"/>
                <w:szCs w:val="24"/>
              </w:rPr>
              <w:t>Наименование раздела дисциплины</w:t>
            </w:r>
          </w:p>
        </w:tc>
        <w:tc>
          <w:tcPr>
            <w:tcW w:w="3648"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pStyle w:val="41"/>
              <w:shd w:val="clear" w:color="auto" w:fill="auto"/>
              <w:spacing w:line="240" w:lineRule="auto"/>
              <w:ind w:firstLine="0"/>
              <w:rPr>
                <w:b/>
                <w:sz w:val="24"/>
                <w:szCs w:val="24"/>
              </w:rPr>
            </w:pPr>
            <w:r w:rsidRPr="00036725">
              <w:rPr>
                <w:b/>
                <w:sz w:val="24"/>
                <w:szCs w:val="24"/>
              </w:rPr>
              <w:t>Содержание раздела</w:t>
            </w:r>
          </w:p>
        </w:tc>
      </w:tr>
      <w:tr w:rsidR="00851D28" w:rsidRPr="00036725" w:rsidTr="00B939F5">
        <w:trPr>
          <w:trHeight w:val="288"/>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1</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Сущность и содержание управления затратами на предприятии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widowControl w:val="0"/>
              <w:autoSpaceDE w:val="0"/>
              <w:autoSpaceDN w:val="0"/>
              <w:adjustRightInd w:val="0"/>
              <w:jc w:val="both"/>
              <w:rPr>
                <w:sz w:val="24"/>
                <w:szCs w:val="24"/>
              </w:rPr>
            </w:pPr>
            <w:r w:rsidRPr="00036725">
              <w:rPr>
                <w:sz w:val="24"/>
                <w:szCs w:val="24"/>
              </w:rPr>
              <w:t xml:space="preserve">Содержание и сущность понятий «затраты», «издержки», «расходы». Цели и задачи управления затратами на предприятии. Функции управления затратами: </w:t>
            </w:r>
            <w:bookmarkStart w:id="2" w:name="OLE_LINK3"/>
            <w:bookmarkStart w:id="3" w:name="OLE_LINK4"/>
            <w:r w:rsidRPr="00036725">
              <w:rPr>
                <w:sz w:val="24"/>
                <w:szCs w:val="24"/>
              </w:rPr>
              <w:t>планирование, учет, калькуляция, анализ и мониторинг затрат, мотивация персонала.</w:t>
            </w:r>
            <w:bookmarkEnd w:id="2"/>
            <w:bookmarkEnd w:id="3"/>
          </w:p>
        </w:tc>
      </w:tr>
      <w:tr w:rsidR="00851D28" w:rsidRPr="00036725" w:rsidTr="00B939F5">
        <w:trPr>
          <w:trHeight w:val="288"/>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2</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Современная классификация затрат на производство и реализацию продукции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both"/>
              <w:rPr>
                <w:b/>
                <w:sz w:val="24"/>
                <w:szCs w:val="24"/>
              </w:rPr>
            </w:pPr>
            <w:r w:rsidRPr="00036725">
              <w:rPr>
                <w:color w:val="000000"/>
                <w:spacing w:val="1"/>
                <w:sz w:val="24"/>
                <w:szCs w:val="24"/>
              </w:rPr>
              <w:t xml:space="preserve">Традиционная классификация затрат. Элементы и статьи затрат. Основные и </w:t>
            </w:r>
            <w:r w:rsidRPr="00036725">
              <w:rPr>
                <w:color w:val="000000"/>
                <w:spacing w:val="2"/>
                <w:sz w:val="24"/>
                <w:szCs w:val="24"/>
              </w:rPr>
              <w:t xml:space="preserve">накладные расходы. Прямые и косвенные издержки. </w:t>
            </w:r>
            <w:r w:rsidRPr="00036725">
              <w:rPr>
                <w:color w:val="000000"/>
                <w:sz w:val="24"/>
                <w:szCs w:val="24"/>
              </w:rPr>
              <w:t xml:space="preserve">Проблемы деления затрат на постоянные и переменные. Смешанные затраты. </w:t>
            </w:r>
            <w:r w:rsidRPr="00036725">
              <w:rPr>
                <w:color w:val="000000"/>
                <w:spacing w:val="2"/>
                <w:sz w:val="24"/>
                <w:szCs w:val="24"/>
              </w:rPr>
              <w:t xml:space="preserve">Формула затрат. Пропорциональные, дегрессивные, прогрессивные затраты. Методы деления затрат на постоянные и переменные. Группировки затрат, используемые в управленческом учете. </w:t>
            </w:r>
            <w:r w:rsidRPr="00036725">
              <w:rPr>
                <w:color w:val="000000"/>
                <w:sz w:val="24"/>
                <w:szCs w:val="24"/>
              </w:rPr>
              <w:t>Классификация затрат в целях решения управленческих задач. Релевантные и нерелевантные затраты. Полезные и бесполезные расходы.</w:t>
            </w:r>
            <w:r w:rsidRPr="00036725">
              <w:rPr>
                <w:sz w:val="24"/>
                <w:szCs w:val="24"/>
              </w:rPr>
              <w:t xml:space="preserve"> Номенклатура доходов и расходов по видам деятельности ОАО «РЖД». </w:t>
            </w:r>
            <w:r w:rsidRPr="00036725">
              <w:rPr>
                <w:spacing w:val="-2"/>
                <w:sz w:val="24"/>
                <w:szCs w:val="24"/>
              </w:rPr>
              <w:t>Принцип</w:t>
            </w:r>
            <w:r w:rsidRPr="00036725">
              <w:rPr>
                <w:sz w:val="24"/>
                <w:szCs w:val="24"/>
              </w:rPr>
              <w:t xml:space="preserve">ы </w:t>
            </w:r>
            <w:r w:rsidRPr="00036725">
              <w:rPr>
                <w:spacing w:val="-2"/>
                <w:sz w:val="24"/>
                <w:szCs w:val="24"/>
              </w:rPr>
              <w:t>гр</w:t>
            </w:r>
            <w:r w:rsidRPr="00036725">
              <w:rPr>
                <w:sz w:val="24"/>
                <w:szCs w:val="24"/>
              </w:rPr>
              <w:t>у</w:t>
            </w:r>
            <w:r w:rsidRPr="00036725">
              <w:rPr>
                <w:spacing w:val="-2"/>
                <w:sz w:val="24"/>
                <w:szCs w:val="24"/>
              </w:rPr>
              <w:t>ппировк</w:t>
            </w:r>
            <w:r w:rsidRPr="00036725">
              <w:rPr>
                <w:sz w:val="24"/>
                <w:szCs w:val="24"/>
              </w:rPr>
              <w:t xml:space="preserve">и затрат </w:t>
            </w:r>
            <w:r w:rsidRPr="00036725">
              <w:rPr>
                <w:spacing w:val="-2"/>
                <w:sz w:val="24"/>
                <w:szCs w:val="24"/>
              </w:rPr>
              <w:t>п</w:t>
            </w:r>
            <w:r w:rsidRPr="00036725">
              <w:rPr>
                <w:sz w:val="24"/>
                <w:szCs w:val="24"/>
              </w:rPr>
              <w:t xml:space="preserve">о </w:t>
            </w:r>
            <w:r w:rsidRPr="00036725">
              <w:rPr>
                <w:spacing w:val="-2"/>
                <w:sz w:val="24"/>
                <w:szCs w:val="24"/>
              </w:rPr>
              <w:t>номенкла</w:t>
            </w:r>
            <w:r w:rsidRPr="00036725">
              <w:rPr>
                <w:spacing w:val="-3"/>
                <w:sz w:val="24"/>
                <w:szCs w:val="24"/>
              </w:rPr>
              <w:t>т</w:t>
            </w:r>
            <w:r w:rsidRPr="00036725">
              <w:rPr>
                <w:sz w:val="24"/>
                <w:szCs w:val="24"/>
              </w:rPr>
              <w:t>у</w:t>
            </w:r>
            <w:r w:rsidRPr="00036725">
              <w:rPr>
                <w:spacing w:val="-2"/>
                <w:sz w:val="24"/>
                <w:szCs w:val="24"/>
              </w:rPr>
              <w:t>р</w:t>
            </w:r>
            <w:r w:rsidRPr="00036725">
              <w:rPr>
                <w:sz w:val="24"/>
                <w:szCs w:val="24"/>
              </w:rPr>
              <w:t>е</w:t>
            </w:r>
            <w:r w:rsidRPr="00036725">
              <w:rPr>
                <w:spacing w:val="2"/>
                <w:sz w:val="24"/>
                <w:szCs w:val="24"/>
              </w:rPr>
              <w:t xml:space="preserve"> </w:t>
            </w:r>
            <w:r w:rsidRPr="00036725">
              <w:rPr>
                <w:sz w:val="24"/>
                <w:szCs w:val="24"/>
              </w:rPr>
              <w:t>расходов.</w:t>
            </w:r>
          </w:p>
        </w:tc>
      </w:tr>
      <w:tr w:rsidR="00851D28" w:rsidRPr="00036725" w:rsidTr="00B939F5">
        <w:trPr>
          <w:trHeight w:val="283"/>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3</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Планирование текущих расходов на железнодорожном транспорте</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widowControl w:val="0"/>
              <w:autoSpaceDE w:val="0"/>
              <w:autoSpaceDN w:val="0"/>
              <w:adjustRightInd w:val="0"/>
              <w:jc w:val="both"/>
              <w:rPr>
                <w:spacing w:val="-2"/>
                <w:sz w:val="24"/>
                <w:szCs w:val="24"/>
              </w:rPr>
            </w:pPr>
            <w:r w:rsidRPr="00036725">
              <w:rPr>
                <w:sz w:val="24"/>
                <w:szCs w:val="24"/>
              </w:rPr>
              <w:t xml:space="preserve">Методы и </w:t>
            </w:r>
            <w:r w:rsidRPr="00036725">
              <w:rPr>
                <w:spacing w:val="-2"/>
                <w:sz w:val="24"/>
                <w:szCs w:val="24"/>
              </w:rPr>
              <w:t>принцип</w:t>
            </w:r>
            <w:r w:rsidRPr="00036725">
              <w:rPr>
                <w:sz w:val="24"/>
                <w:szCs w:val="24"/>
              </w:rPr>
              <w:t xml:space="preserve">ы планирования расходов </w:t>
            </w:r>
            <w:r w:rsidRPr="00036725">
              <w:rPr>
                <w:spacing w:val="-2"/>
                <w:sz w:val="24"/>
                <w:szCs w:val="24"/>
              </w:rPr>
              <w:t>п</w:t>
            </w:r>
            <w:r w:rsidRPr="00036725">
              <w:rPr>
                <w:sz w:val="24"/>
                <w:szCs w:val="24"/>
              </w:rPr>
              <w:t>о элементам</w:t>
            </w:r>
            <w:r w:rsidRPr="00036725">
              <w:rPr>
                <w:spacing w:val="1"/>
                <w:sz w:val="24"/>
                <w:szCs w:val="24"/>
              </w:rPr>
              <w:t xml:space="preserve"> </w:t>
            </w:r>
            <w:r w:rsidRPr="00036725">
              <w:rPr>
                <w:spacing w:val="-2"/>
                <w:sz w:val="24"/>
                <w:szCs w:val="24"/>
              </w:rPr>
              <w:t>з</w:t>
            </w:r>
            <w:r w:rsidRPr="00036725">
              <w:rPr>
                <w:sz w:val="24"/>
                <w:szCs w:val="24"/>
              </w:rPr>
              <w:t>а</w:t>
            </w:r>
            <w:r w:rsidRPr="00036725">
              <w:rPr>
                <w:spacing w:val="-2"/>
                <w:sz w:val="24"/>
                <w:szCs w:val="24"/>
              </w:rPr>
              <w:t>тр</w:t>
            </w:r>
            <w:r w:rsidRPr="00036725">
              <w:rPr>
                <w:sz w:val="24"/>
                <w:szCs w:val="24"/>
              </w:rPr>
              <w:t>а</w:t>
            </w:r>
            <w:r w:rsidRPr="00036725">
              <w:rPr>
                <w:spacing w:val="-2"/>
                <w:sz w:val="24"/>
                <w:szCs w:val="24"/>
              </w:rPr>
              <w:t>т п</w:t>
            </w:r>
            <w:r w:rsidRPr="00036725">
              <w:rPr>
                <w:sz w:val="24"/>
                <w:szCs w:val="24"/>
              </w:rPr>
              <w:t xml:space="preserve">о </w:t>
            </w:r>
            <w:r w:rsidRPr="00036725">
              <w:rPr>
                <w:spacing w:val="-2"/>
                <w:sz w:val="24"/>
                <w:szCs w:val="24"/>
              </w:rPr>
              <w:t>основны</w:t>
            </w:r>
            <w:r w:rsidRPr="00036725">
              <w:rPr>
                <w:sz w:val="24"/>
                <w:szCs w:val="24"/>
              </w:rPr>
              <w:t>м</w:t>
            </w:r>
            <w:r w:rsidRPr="00036725">
              <w:rPr>
                <w:spacing w:val="1"/>
                <w:sz w:val="24"/>
                <w:szCs w:val="24"/>
              </w:rPr>
              <w:t xml:space="preserve"> </w:t>
            </w:r>
            <w:r w:rsidRPr="00036725">
              <w:rPr>
                <w:spacing w:val="-2"/>
                <w:sz w:val="24"/>
                <w:szCs w:val="24"/>
              </w:rPr>
              <w:t>статья</w:t>
            </w:r>
            <w:r w:rsidRPr="00036725">
              <w:rPr>
                <w:sz w:val="24"/>
                <w:szCs w:val="24"/>
              </w:rPr>
              <w:t>м</w:t>
            </w:r>
            <w:r w:rsidRPr="00036725">
              <w:rPr>
                <w:spacing w:val="-2"/>
                <w:sz w:val="24"/>
                <w:szCs w:val="24"/>
              </w:rPr>
              <w:t>. Планирование затрат в системе бюджетного управления ОАО «РЖД».</w:t>
            </w:r>
          </w:p>
          <w:p w:rsidR="00851D28" w:rsidRPr="00036725" w:rsidRDefault="00851D28" w:rsidP="00B939F5">
            <w:pPr>
              <w:widowControl w:val="0"/>
              <w:autoSpaceDE w:val="0"/>
              <w:autoSpaceDN w:val="0"/>
              <w:adjustRightInd w:val="0"/>
              <w:jc w:val="both"/>
              <w:rPr>
                <w:spacing w:val="-2"/>
                <w:sz w:val="24"/>
                <w:szCs w:val="24"/>
              </w:rPr>
            </w:pPr>
            <w:r w:rsidRPr="00036725">
              <w:rPr>
                <w:spacing w:val="-2"/>
                <w:sz w:val="24"/>
                <w:szCs w:val="24"/>
              </w:rPr>
              <w:t>Планирование расходов на оплату труда и отчислений на социальные нужды на предприятиях железнодорожного транспорта. Планирование расходов на материалы, топливо и электроэнергию. Планирование амортизационных отчислений.</w:t>
            </w:r>
            <w:r w:rsidRPr="00036725">
              <w:rPr>
                <w:sz w:val="24"/>
                <w:szCs w:val="24"/>
              </w:rPr>
              <w:t xml:space="preserve"> Современные методы планирования и прогнозирования затрат.</w:t>
            </w:r>
          </w:p>
        </w:tc>
      </w:tr>
      <w:tr w:rsidR="00851D28"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4</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 xml:space="preserve">Себестоимость </w:t>
            </w:r>
            <w:r w:rsidRPr="00036725">
              <w:rPr>
                <w:sz w:val="24"/>
                <w:szCs w:val="24"/>
              </w:rPr>
              <w:lastRenderedPageBreak/>
              <w:t>продукции. Системы и методы калькуляции себестоимости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widowControl w:val="0"/>
              <w:autoSpaceDE w:val="0"/>
              <w:autoSpaceDN w:val="0"/>
              <w:adjustRightInd w:val="0"/>
              <w:jc w:val="both"/>
              <w:rPr>
                <w:sz w:val="24"/>
                <w:szCs w:val="24"/>
              </w:rPr>
            </w:pPr>
            <w:r w:rsidRPr="00036725">
              <w:rPr>
                <w:sz w:val="24"/>
                <w:szCs w:val="24"/>
              </w:rPr>
              <w:lastRenderedPageBreak/>
              <w:t xml:space="preserve">Содержание и экономическая сущность понятия </w:t>
            </w:r>
            <w:r w:rsidRPr="00036725">
              <w:rPr>
                <w:sz w:val="24"/>
                <w:szCs w:val="24"/>
              </w:rPr>
              <w:lastRenderedPageBreak/>
              <w:t>«себестоимость». Виды себестоимости. Процесс производства и формирование себестоимости. Калькулирование себестоимости: системы и методы. Способы распределения затрат на продукцию. Система формирования нормативной себестоимости. Система расчета полной себестоимости. Система расчета себестоимости по переменным затратам. Определение целевой себестоимости. Калькулирование затрат по видам деятельности. Основные принципы распределения расходов и калькулирования себестоимости по видам деятельности ОАО «РЖД»</w:t>
            </w:r>
          </w:p>
        </w:tc>
      </w:tr>
      <w:tr w:rsidR="00851D28"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lastRenderedPageBreak/>
              <w:t>5</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Основные факторы, влияющие на себестоимость продукции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both"/>
              <w:rPr>
                <w:sz w:val="24"/>
                <w:szCs w:val="24"/>
              </w:rPr>
            </w:pPr>
            <w:r w:rsidRPr="00036725">
              <w:rPr>
                <w:sz w:val="24"/>
                <w:szCs w:val="24"/>
              </w:rPr>
              <w:t>Классификация факторов, влияющих на себестоимость продукции. Деление расходов на зависящие (условно-переменные) от размеров движения и независящие (условно-постоянные). Оценка влияния объема перевозок на расходы по видам деятельности и укрупненным видам работ. Влияние производительности труда на себестоимость продукции. Влияние норм расхода и цен на материалы, топливо, электроэнергию на себестоимость продукции. Влияние улучшения использования основных средств на себестоимость продукции. Зависимость расходов и себестоимости от дальности перевозок.</w:t>
            </w:r>
          </w:p>
        </w:tc>
      </w:tr>
      <w:tr w:rsidR="00851D28"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6</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Методы расчета и анализа себестоимости перевозок грузов и пассажиров в конкретных условиях</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pStyle w:val="2"/>
              <w:rPr>
                <w:szCs w:val="24"/>
              </w:rPr>
            </w:pPr>
            <w:r w:rsidRPr="00036725">
              <w:rPr>
                <w:szCs w:val="24"/>
              </w:rPr>
              <w:t>Основные методы расчета себестоимости, их сущность. Связь расходов отделенных статей с измерителями работы. Расчет эксплуатационных расходов по отдельным статьям номенклатуры расходов (метод непосредственного расчета). Метод единичных расходных ставок. Метод укрупненных расходных ставок</w:t>
            </w:r>
            <w:r w:rsidRPr="00036725">
              <w:rPr>
                <w:b/>
                <w:szCs w:val="24"/>
              </w:rPr>
              <w:t>.</w:t>
            </w:r>
            <w:r w:rsidRPr="00036725">
              <w:rPr>
                <w:szCs w:val="24"/>
              </w:rPr>
              <w:t xml:space="preserve"> Метод коэффициентов изменения среднедорожной себестоимости. Метод удельных весов расходов. Метод коэффициентов влияния. </w:t>
            </w:r>
          </w:p>
        </w:tc>
      </w:tr>
      <w:tr w:rsidR="00851D28"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7</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Современные методы управления затратами</w:t>
            </w:r>
          </w:p>
          <w:p w:rsidR="00851D28" w:rsidRPr="00036725" w:rsidRDefault="00851D28" w:rsidP="00B939F5">
            <w:pPr>
              <w:overflowPunct w:val="0"/>
              <w:autoSpaceDE w:val="0"/>
              <w:autoSpaceDN w:val="0"/>
              <w:adjustRightInd w:val="0"/>
              <w:textAlignment w:val="baseline"/>
              <w:rPr>
                <w:sz w:val="24"/>
                <w:szCs w:val="24"/>
              </w:rPr>
            </w:pP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shd w:val="clear" w:color="auto" w:fill="FFFFFF"/>
              <w:jc w:val="both"/>
              <w:rPr>
                <w:sz w:val="24"/>
                <w:szCs w:val="24"/>
              </w:rPr>
            </w:pPr>
            <w:r w:rsidRPr="00036725">
              <w:rPr>
                <w:color w:val="000000"/>
                <w:spacing w:val="2"/>
                <w:sz w:val="24"/>
                <w:szCs w:val="24"/>
              </w:rPr>
              <w:t xml:space="preserve">Особенности системы </w:t>
            </w:r>
            <w:r w:rsidRPr="00036725">
              <w:rPr>
                <w:color w:val="000000"/>
                <w:sz w:val="24"/>
                <w:szCs w:val="24"/>
              </w:rPr>
              <w:t xml:space="preserve">стандарт-костинг как инженерной системы управления затратами. </w:t>
            </w:r>
            <w:r w:rsidRPr="00036725">
              <w:rPr>
                <w:sz w:val="24"/>
                <w:szCs w:val="24"/>
              </w:rPr>
              <w:t>Управление затратами в системе директ-костинг Управление затратами по стадиям жизненного цикла продукции. Формирование целевой себестоимости и управление затратами в системе таргет-костинг на стадии проектирования. Управление затратами на стадии производства в системе кайдзен-костинг. Функционально-стоимостной анализ. «Бережливое производство» как философия управления затратами. Учет затрат по функциям –"Activity Based Costing". Управление затратами по системе “Точно в срок” (Just In Time). Маржинальный анализ в управлении затратами и себестоимостью продукции. Контроллинг как система управления затратами и прибылью</w:t>
            </w:r>
          </w:p>
        </w:tc>
      </w:tr>
    </w:tbl>
    <w:p w:rsidR="00851D28" w:rsidRDefault="00851D28" w:rsidP="00B370D5">
      <w:pPr>
        <w:ind w:firstLine="851"/>
        <w:jc w:val="both"/>
        <w:outlineLvl w:val="0"/>
        <w:rPr>
          <w:sz w:val="28"/>
          <w:szCs w:val="28"/>
        </w:rPr>
      </w:pPr>
    </w:p>
    <w:p w:rsidR="00851D28" w:rsidRPr="001A5DA8" w:rsidRDefault="006D5D76" w:rsidP="00B370D5">
      <w:pPr>
        <w:ind w:firstLine="851"/>
        <w:jc w:val="both"/>
        <w:outlineLvl w:val="0"/>
        <w:rPr>
          <w:sz w:val="28"/>
          <w:szCs w:val="28"/>
        </w:rPr>
      </w:pPr>
      <w:r>
        <w:rPr>
          <w:sz w:val="28"/>
          <w:szCs w:val="28"/>
        </w:rPr>
        <w:br w:type="page"/>
      </w:r>
      <w:r w:rsidR="00851D28" w:rsidRPr="001A5DA8">
        <w:rPr>
          <w:sz w:val="28"/>
          <w:szCs w:val="28"/>
        </w:rPr>
        <w:lastRenderedPageBreak/>
        <w:t>5.2 Разделы дисциплины и виды занятий</w:t>
      </w:r>
    </w:p>
    <w:p w:rsidR="00851D28" w:rsidRPr="004757AF" w:rsidRDefault="00851D28" w:rsidP="00B370D5">
      <w:pPr>
        <w:ind w:firstLine="851"/>
        <w:jc w:val="both"/>
      </w:pPr>
    </w:p>
    <w:p w:rsidR="00851D28" w:rsidRDefault="00851D28" w:rsidP="00B370D5">
      <w:pPr>
        <w:ind w:firstLine="851"/>
        <w:jc w:val="both"/>
        <w:rPr>
          <w:sz w:val="28"/>
          <w:szCs w:val="28"/>
        </w:rPr>
      </w:pPr>
      <w:r w:rsidRPr="001A5DA8">
        <w:rPr>
          <w:sz w:val="28"/>
          <w:szCs w:val="28"/>
        </w:rPr>
        <w:t>Для очной формы обучения</w:t>
      </w:r>
      <w:r>
        <w:rPr>
          <w:sz w:val="28"/>
          <w:szCs w:val="28"/>
        </w:rPr>
        <w:t xml:space="preserve"> (6 семестр)</w:t>
      </w:r>
      <w:r w:rsidRPr="001A5DA8">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4594"/>
        <w:gridCol w:w="1037"/>
        <w:gridCol w:w="1037"/>
        <w:gridCol w:w="888"/>
        <w:gridCol w:w="1181"/>
      </w:tblGrid>
      <w:tr w:rsidR="00222CCC" w:rsidRPr="00F602CD" w:rsidTr="00222CCC">
        <w:trPr>
          <w:jc w:val="center"/>
        </w:trPr>
        <w:tc>
          <w:tcPr>
            <w:tcW w:w="435" w:type="pct"/>
            <w:vAlign w:val="center"/>
          </w:tcPr>
          <w:p w:rsidR="00222CCC" w:rsidRPr="00F602CD" w:rsidRDefault="00222CCC" w:rsidP="00222CCC">
            <w:pPr>
              <w:tabs>
                <w:tab w:val="left" w:pos="0"/>
              </w:tabs>
              <w:jc w:val="center"/>
              <w:rPr>
                <w:b/>
                <w:bCs/>
                <w:sz w:val="28"/>
                <w:szCs w:val="28"/>
              </w:rPr>
            </w:pPr>
            <w:bookmarkStart w:id="4" w:name="_GoBack" w:colFirst="2" w:colLast="5"/>
            <w:r w:rsidRPr="00F602CD">
              <w:rPr>
                <w:b/>
                <w:bCs/>
                <w:sz w:val="28"/>
                <w:szCs w:val="28"/>
              </w:rPr>
              <w:t>№ п/п</w:t>
            </w:r>
          </w:p>
        </w:tc>
        <w:tc>
          <w:tcPr>
            <w:tcW w:w="2400" w:type="pct"/>
            <w:vAlign w:val="center"/>
          </w:tcPr>
          <w:p w:rsidR="00222CCC" w:rsidRPr="00F602CD" w:rsidRDefault="00222CCC" w:rsidP="00222CCC">
            <w:pPr>
              <w:tabs>
                <w:tab w:val="left" w:pos="0"/>
              </w:tabs>
              <w:jc w:val="center"/>
              <w:rPr>
                <w:b/>
                <w:bCs/>
                <w:sz w:val="28"/>
                <w:szCs w:val="28"/>
              </w:rPr>
            </w:pPr>
            <w:r w:rsidRPr="00F602CD">
              <w:rPr>
                <w:b/>
                <w:bCs/>
                <w:sz w:val="28"/>
                <w:szCs w:val="28"/>
              </w:rPr>
              <w:t>Наименование раздела дисциплины</w:t>
            </w:r>
          </w:p>
        </w:tc>
        <w:tc>
          <w:tcPr>
            <w:tcW w:w="542" w:type="pct"/>
            <w:vAlign w:val="center"/>
          </w:tcPr>
          <w:p w:rsidR="00222CCC" w:rsidRPr="00403E9B" w:rsidRDefault="00222CCC" w:rsidP="00222CCC">
            <w:pPr>
              <w:jc w:val="center"/>
              <w:rPr>
                <w:b/>
                <w:sz w:val="24"/>
                <w:szCs w:val="24"/>
              </w:rPr>
            </w:pPr>
            <w:r w:rsidRPr="00403E9B">
              <w:rPr>
                <w:b/>
                <w:sz w:val="24"/>
                <w:szCs w:val="24"/>
              </w:rPr>
              <w:t>Л</w:t>
            </w:r>
          </w:p>
        </w:tc>
        <w:tc>
          <w:tcPr>
            <w:tcW w:w="542" w:type="pct"/>
            <w:vAlign w:val="center"/>
          </w:tcPr>
          <w:p w:rsidR="00222CCC" w:rsidRPr="00403E9B" w:rsidRDefault="00222CCC" w:rsidP="00222CCC">
            <w:pPr>
              <w:jc w:val="center"/>
              <w:rPr>
                <w:b/>
                <w:sz w:val="24"/>
                <w:szCs w:val="24"/>
              </w:rPr>
            </w:pPr>
            <w:r w:rsidRPr="00403E9B">
              <w:rPr>
                <w:b/>
                <w:sz w:val="24"/>
                <w:szCs w:val="24"/>
              </w:rPr>
              <w:t>ПЗ</w:t>
            </w:r>
          </w:p>
        </w:tc>
        <w:tc>
          <w:tcPr>
            <w:tcW w:w="464" w:type="pct"/>
            <w:vAlign w:val="center"/>
          </w:tcPr>
          <w:p w:rsidR="00222CCC" w:rsidRPr="00403E9B" w:rsidRDefault="00222CCC" w:rsidP="00222CCC">
            <w:pPr>
              <w:jc w:val="center"/>
              <w:rPr>
                <w:b/>
                <w:sz w:val="24"/>
                <w:szCs w:val="24"/>
              </w:rPr>
            </w:pPr>
            <w:r w:rsidRPr="00403E9B">
              <w:rPr>
                <w:b/>
                <w:sz w:val="24"/>
                <w:szCs w:val="24"/>
              </w:rPr>
              <w:t>ЛР</w:t>
            </w:r>
          </w:p>
        </w:tc>
        <w:tc>
          <w:tcPr>
            <w:tcW w:w="618" w:type="pct"/>
            <w:vAlign w:val="center"/>
          </w:tcPr>
          <w:p w:rsidR="00222CCC" w:rsidRPr="00403E9B" w:rsidRDefault="00222CCC" w:rsidP="00222CCC">
            <w:pPr>
              <w:jc w:val="center"/>
              <w:rPr>
                <w:b/>
                <w:sz w:val="24"/>
                <w:szCs w:val="24"/>
              </w:rPr>
            </w:pPr>
            <w:r w:rsidRPr="00403E9B">
              <w:rPr>
                <w:b/>
                <w:sz w:val="24"/>
                <w:szCs w:val="24"/>
              </w:rPr>
              <w:t>СРС</w:t>
            </w:r>
          </w:p>
        </w:tc>
      </w:tr>
      <w:tr w:rsidR="00222CCC" w:rsidRPr="00F602CD" w:rsidTr="00222CCC">
        <w:trPr>
          <w:jc w:val="center"/>
        </w:trPr>
        <w:tc>
          <w:tcPr>
            <w:tcW w:w="435" w:type="pct"/>
          </w:tcPr>
          <w:p w:rsidR="00222CCC" w:rsidRPr="00F602CD" w:rsidRDefault="00222CCC" w:rsidP="00222CCC">
            <w:pPr>
              <w:pStyle w:val="120"/>
              <w:shd w:val="clear" w:color="auto" w:fill="auto"/>
              <w:spacing w:line="240" w:lineRule="auto"/>
              <w:ind w:firstLine="0"/>
              <w:jc w:val="center"/>
              <w:rPr>
                <w:sz w:val="28"/>
                <w:szCs w:val="28"/>
              </w:rPr>
            </w:pPr>
            <w:r w:rsidRPr="00F602CD">
              <w:rPr>
                <w:sz w:val="28"/>
                <w:szCs w:val="28"/>
              </w:rPr>
              <w:t>1</w:t>
            </w:r>
          </w:p>
        </w:tc>
        <w:tc>
          <w:tcPr>
            <w:tcW w:w="2400" w:type="pct"/>
          </w:tcPr>
          <w:p w:rsidR="00222CCC" w:rsidRPr="00F602CD" w:rsidRDefault="00222CCC" w:rsidP="00222CCC">
            <w:pPr>
              <w:overflowPunct w:val="0"/>
              <w:autoSpaceDE w:val="0"/>
              <w:autoSpaceDN w:val="0"/>
              <w:adjustRightInd w:val="0"/>
              <w:textAlignment w:val="baseline"/>
              <w:rPr>
                <w:sz w:val="28"/>
                <w:szCs w:val="28"/>
              </w:rPr>
            </w:pPr>
            <w:r w:rsidRPr="00F602CD">
              <w:rPr>
                <w:sz w:val="28"/>
                <w:szCs w:val="28"/>
              </w:rPr>
              <w:t>Сущность и содержание управления затратами на предприятии</w:t>
            </w:r>
          </w:p>
        </w:tc>
        <w:tc>
          <w:tcPr>
            <w:tcW w:w="542" w:type="pct"/>
            <w:vAlign w:val="center"/>
          </w:tcPr>
          <w:p w:rsidR="00222CCC" w:rsidRPr="003B12F8" w:rsidRDefault="00222CCC" w:rsidP="00222CCC">
            <w:pPr>
              <w:jc w:val="center"/>
              <w:rPr>
                <w:sz w:val="24"/>
                <w:szCs w:val="24"/>
              </w:rPr>
            </w:pPr>
            <w:r w:rsidRPr="003B12F8">
              <w:rPr>
                <w:sz w:val="24"/>
                <w:szCs w:val="24"/>
              </w:rPr>
              <w:t>2</w:t>
            </w:r>
          </w:p>
        </w:tc>
        <w:tc>
          <w:tcPr>
            <w:tcW w:w="542" w:type="pct"/>
            <w:vAlign w:val="center"/>
          </w:tcPr>
          <w:p w:rsidR="00222CCC" w:rsidRPr="003B12F8" w:rsidRDefault="00222CCC" w:rsidP="00222CCC">
            <w:pPr>
              <w:jc w:val="center"/>
              <w:rPr>
                <w:sz w:val="24"/>
                <w:szCs w:val="24"/>
              </w:rPr>
            </w:pPr>
            <w:r w:rsidRPr="003B12F8">
              <w:rPr>
                <w:sz w:val="24"/>
                <w:szCs w:val="24"/>
              </w:rPr>
              <w:t>-</w:t>
            </w:r>
          </w:p>
        </w:tc>
        <w:tc>
          <w:tcPr>
            <w:tcW w:w="464" w:type="pct"/>
            <w:vAlign w:val="center"/>
          </w:tcPr>
          <w:p w:rsidR="00222CCC" w:rsidRPr="003B12F8" w:rsidRDefault="00222CCC" w:rsidP="00222CCC">
            <w:pPr>
              <w:jc w:val="center"/>
              <w:rPr>
                <w:sz w:val="24"/>
                <w:szCs w:val="24"/>
              </w:rPr>
            </w:pPr>
            <w:r w:rsidRPr="003B12F8">
              <w:rPr>
                <w:sz w:val="24"/>
                <w:szCs w:val="24"/>
              </w:rPr>
              <w:t>-</w:t>
            </w:r>
          </w:p>
        </w:tc>
        <w:tc>
          <w:tcPr>
            <w:tcW w:w="618" w:type="pct"/>
            <w:vAlign w:val="center"/>
          </w:tcPr>
          <w:p w:rsidR="00222CCC" w:rsidRPr="003B12F8" w:rsidRDefault="00222CCC" w:rsidP="00222CCC">
            <w:pPr>
              <w:jc w:val="center"/>
              <w:rPr>
                <w:sz w:val="24"/>
                <w:szCs w:val="24"/>
              </w:rPr>
            </w:pPr>
            <w:r>
              <w:rPr>
                <w:sz w:val="24"/>
                <w:szCs w:val="24"/>
              </w:rPr>
              <w:t>2</w:t>
            </w:r>
          </w:p>
        </w:tc>
      </w:tr>
      <w:tr w:rsidR="00222CCC" w:rsidRPr="00F602CD" w:rsidTr="00222CCC">
        <w:trPr>
          <w:jc w:val="center"/>
        </w:trPr>
        <w:tc>
          <w:tcPr>
            <w:tcW w:w="435" w:type="pct"/>
          </w:tcPr>
          <w:p w:rsidR="00222CCC" w:rsidRPr="00F602CD" w:rsidRDefault="00222CCC" w:rsidP="00222CCC">
            <w:pPr>
              <w:pStyle w:val="120"/>
              <w:shd w:val="clear" w:color="auto" w:fill="auto"/>
              <w:spacing w:line="240" w:lineRule="auto"/>
              <w:ind w:firstLine="0"/>
              <w:jc w:val="center"/>
              <w:rPr>
                <w:sz w:val="28"/>
                <w:szCs w:val="28"/>
              </w:rPr>
            </w:pPr>
            <w:r w:rsidRPr="00F602CD">
              <w:rPr>
                <w:sz w:val="28"/>
                <w:szCs w:val="28"/>
              </w:rPr>
              <w:t>2</w:t>
            </w:r>
          </w:p>
        </w:tc>
        <w:tc>
          <w:tcPr>
            <w:tcW w:w="2400" w:type="pct"/>
          </w:tcPr>
          <w:p w:rsidR="00222CCC" w:rsidRPr="00F602CD" w:rsidRDefault="00222CCC" w:rsidP="00222CCC">
            <w:pPr>
              <w:overflowPunct w:val="0"/>
              <w:autoSpaceDE w:val="0"/>
              <w:autoSpaceDN w:val="0"/>
              <w:adjustRightInd w:val="0"/>
              <w:textAlignment w:val="baseline"/>
              <w:rPr>
                <w:sz w:val="28"/>
                <w:szCs w:val="28"/>
              </w:rPr>
            </w:pPr>
            <w:r w:rsidRPr="00F602CD">
              <w:rPr>
                <w:sz w:val="28"/>
                <w:szCs w:val="28"/>
              </w:rPr>
              <w:t>Современная классификация затрат на производство и реализацию продукции</w:t>
            </w:r>
          </w:p>
        </w:tc>
        <w:tc>
          <w:tcPr>
            <w:tcW w:w="542" w:type="pct"/>
            <w:vAlign w:val="center"/>
          </w:tcPr>
          <w:p w:rsidR="00222CCC" w:rsidRPr="003B12F8" w:rsidRDefault="00222CCC" w:rsidP="00222CCC">
            <w:pPr>
              <w:jc w:val="center"/>
              <w:rPr>
                <w:sz w:val="24"/>
                <w:szCs w:val="24"/>
              </w:rPr>
            </w:pPr>
            <w:r w:rsidRPr="003B12F8">
              <w:rPr>
                <w:sz w:val="24"/>
                <w:szCs w:val="24"/>
              </w:rPr>
              <w:t>4</w:t>
            </w:r>
          </w:p>
        </w:tc>
        <w:tc>
          <w:tcPr>
            <w:tcW w:w="542" w:type="pct"/>
            <w:vAlign w:val="center"/>
          </w:tcPr>
          <w:p w:rsidR="00222CCC" w:rsidRPr="003B12F8" w:rsidRDefault="00222CCC" w:rsidP="00222CCC">
            <w:pPr>
              <w:jc w:val="center"/>
              <w:rPr>
                <w:sz w:val="24"/>
                <w:szCs w:val="24"/>
              </w:rPr>
            </w:pPr>
            <w:r w:rsidRPr="003B12F8">
              <w:rPr>
                <w:sz w:val="24"/>
                <w:szCs w:val="24"/>
              </w:rPr>
              <w:t>2</w:t>
            </w:r>
          </w:p>
        </w:tc>
        <w:tc>
          <w:tcPr>
            <w:tcW w:w="464" w:type="pct"/>
            <w:vAlign w:val="center"/>
          </w:tcPr>
          <w:p w:rsidR="00222CCC" w:rsidRPr="003B12F8" w:rsidRDefault="00222CCC" w:rsidP="00222CCC">
            <w:pPr>
              <w:jc w:val="center"/>
              <w:rPr>
                <w:sz w:val="24"/>
                <w:szCs w:val="24"/>
              </w:rPr>
            </w:pPr>
            <w:r w:rsidRPr="003B12F8">
              <w:rPr>
                <w:sz w:val="24"/>
                <w:szCs w:val="24"/>
              </w:rPr>
              <w:t>-</w:t>
            </w:r>
          </w:p>
        </w:tc>
        <w:tc>
          <w:tcPr>
            <w:tcW w:w="618" w:type="pct"/>
            <w:vAlign w:val="center"/>
          </w:tcPr>
          <w:p w:rsidR="00222CCC" w:rsidRPr="003B12F8" w:rsidRDefault="00222CCC" w:rsidP="00222CCC">
            <w:pPr>
              <w:jc w:val="center"/>
              <w:rPr>
                <w:sz w:val="24"/>
                <w:szCs w:val="24"/>
              </w:rPr>
            </w:pPr>
            <w:r>
              <w:rPr>
                <w:sz w:val="24"/>
                <w:szCs w:val="24"/>
              </w:rPr>
              <w:t>4</w:t>
            </w:r>
          </w:p>
        </w:tc>
      </w:tr>
      <w:tr w:rsidR="00222CCC" w:rsidRPr="00F602CD" w:rsidTr="00222CCC">
        <w:trPr>
          <w:jc w:val="center"/>
        </w:trPr>
        <w:tc>
          <w:tcPr>
            <w:tcW w:w="435" w:type="pct"/>
          </w:tcPr>
          <w:p w:rsidR="00222CCC" w:rsidRPr="00F602CD" w:rsidRDefault="00222CCC" w:rsidP="00222CCC">
            <w:pPr>
              <w:pStyle w:val="120"/>
              <w:shd w:val="clear" w:color="auto" w:fill="auto"/>
              <w:spacing w:line="240" w:lineRule="auto"/>
              <w:ind w:firstLine="0"/>
              <w:jc w:val="center"/>
              <w:rPr>
                <w:sz w:val="28"/>
                <w:szCs w:val="28"/>
              </w:rPr>
            </w:pPr>
            <w:r w:rsidRPr="00F602CD">
              <w:rPr>
                <w:sz w:val="28"/>
                <w:szCs w:val="28"/>
              </w:rPr>
              <w:t>3</w:t>
            </w:r>
          </w:p>
        </w:tc>
        <w:tc>
          <w:tcPr>
            <w:tcW w:w="2400" w:type="pct"/>
          </w:tcPr>
          <w:p w:rsidR="00222CCC" w:rsidRPr="00F602CD" w:rsidRDefault="00222CCC" w:rsidP="00222CCC">
            <w:pPr>
              <w:overflowPunct w:val="0"/>
              <w:autoSpaceDE w:val="0"/>
              <w:autoSpaceDN w:val="0"/>
              <w:adjustRightInd w:val="0"/>
              <w:textAlignment w:val="baseline"/>
              <w:rPr>
                <w:sz w:val="28"/>
                <w:szCs w:val="28"/>
              </w:rPr>
            </w:pPr>
            <w:r w:rsidRPr="00F602CD">
              <w:rPr>
                <w:sz w:val="28"/>
                <w:szCs w:val="28"/>
              </w:rPr>
              <w:t>Планирование текущих расходов на железнодорожном транспорте</w:t>
            </w:r>
          </w:p>
        </w:tc>
        <w:tc>
          <w:tcPr>
            <w:tcW w:w="542" w:type="pct"/>
            <w:vAlign w:val="center"/>
          </w:tcPr>
          <w:p w:rsidR="00222CCC" w:rsidRPr="003B12F8" w:rsidRDefault="00222CCC" w:rsidP="00222CCC">
            <w:pPr>
              <w:jc w:val="center"/>
              <w:rPr>
                <w:sz w:val="24"/>
                <w:szCs w:val="24"/>
              </w:rPr>
            </w:pPr>
            <w:r w:rsidRPr="003B12F8">
              <w:rPr>
                <w:sz w:val="24"/>
                <w:szCs w:val="24"/>
              </w:rPr>
              <w:t>6</w:t>
            </w:r>
          </w:p>
        </w:tc>
        <w:tc>
          <w:tcPr>
            <w:tcW w:w="542" w:type="pct"/>
            <w:vAlign w:val="center"/>
          </w:tcPr>
          <w:p w:rsidR="00222CCC" w:rsidRPr="003B12F8" w:rsidRDefault="00222CCC" w:rsidP="00222CCC">
            <w:pPr>
              <w:jc w:val="center"/>
              <w:rPr>
                <w:sz w:val="24"/>
                <w:szCs w:val="24"/>
              </w:rPr>
            </w:pPr>
            <w:r w:rsidRPr="003B12F8">
              <w:rPr>
                <w:sz w:val="24"/>
                <w:szCs w:val="24"/>
              </w:rPr>
              <w:t>8</w:t>
            </w:r>
          </w:p>
        </w:tc>
        <w:tc>
          <w:tcPr>
            <w:tcW w:w="464" w:type="pct"/>
            <w:vAlign w:val="center"/>
          </w:tcPr>
          <w:p w:rsidR="00222CCC" w:rsidRPr="003B12F8" w:rsidRDefault="00222CCC" w:rsidP="00222CCC">
            <w:pPr>
              <w:jc w:val="center"/>
              <w:rPr>
                <w:sz w:val="24"/>
                <w:szCs w:val="24"/>
              </w:rPr>
            </w:pPr>
            <w:r w:rsidRPr="003B12F8">
              <w:rPr>
                <w:sz w:val="24"/>
                <w:szCs w:val="24"/>
              </w:rPr>
              <w:t>-</w:t>
            </w:r>
          </w:p>
        </w:tc>
        <w:tc>
          <w:tcPr>
            <w:tcW w:w="618" w:type="pct"/>
            <w:vAlign w:val="center"/>
          </w:tcPr>
          <w:p w:rsidR="00222CCC" w:rsidRPr="003B12F8" w:rsidRDefault="00222CCC" w:rsidP="00222CCC">
            <w:pPr>
              <w:jc w:val="center"/>
              <w:rPr>
                <w:sz w:val="24"/>
                <w:szCs w:val="24"/>
              </w:rPr>
            </w:pPr>
            <w:r w:rsidRPr="003B12F8">
              <w:rPr>
                <w:sz w:val="24"/>
                <w:szCs w:val="24"/>
              </w:rPr>
              <w:t>6</w:t>
            </w:r>
          </w:p>
        </w:tc>
      </w:tr>
      <w:tr w:rsidR="00222CCC" w:rsidRPr="00F602CD" w:rsidTr="00222CCC">
        <w:trPr>
          <w:jc w:val="center"/>
        </w:trPr>
        <w:tc>
          <w:tcPr>
            <w:tcW w:w="435" w:type="pct"/>
          </w:tcPr>
          <w:p w:rsidR="00222CCC" w:rsidRPr="00F602CD" w:rsidRDefault="00222CCC" w:rsidP="00222CCC">
            <w:pPr>
              <w:pStyle w:val="120"/>
              <w:shd w:val="clear" w:color="auto" w:fill="auto"/>
              <w:spacing w:line="240" w:lineRule="auto"/>
              <w:ind w:firstLine="0"/>
              <w:jc w:val="center"/>
              <w:rPr>
                <w:sz w:val="28"/>
                <w:szCs w:val="28"/>
              </w:rPr>
            </w:pPr>
            <w:r w:rsidRPr="00F602CD">
              <w:rPr>
                <w:sz w:val="28"/>
                <w:szCs w:val="28"/>
              </w:rPr>
              <w:t>4</w:t>
            </w:r>
          </w:p>
        </w:tc>
        <w:tc>
          <w:tcPr>
            <w:tcW w:w="2400" w:type="pct"/>
          </w:tcPr>
          <w:p w:rsidR="00222CCC" w:rsidRPr="00F602CD" w:rsidRDefault="00222CCC" w:rsidP="00222CCC">
            <w:pPr>
              <w:overflowPunct w:val="0"/>
              <w:autoSpaceDE w:val="0"/>
              <w:autoSpaceDN w:val="0"/>
              <w:adjustRightInd w:val="0"/>
              <w:textAlignment w:val="baseline"/>
              <w:rPr>
                <w:sz w:val="28"/>
                <w:szCs w:val="28"/>
              </w:rPr>
            </w:pPr>
            <w:r w:rsidRPr="00F602CD">
              <w:rPr>
                <w:sz w:val="28"/>
                <w:szCs w:val="28"/>
              </w:rPr>
              <w:t>Себестоимость продукции. Системы и методы калькуляции себестоимости</w:t>
            </w:r>
          </w:p>
        </w:tc>
        <w:tc>
          <w:tcPr>
            <w:tcW w:w="542" w:type="pct"/>
            <w:vAlign w:val="center"/>
          </w:tcPr>
          <w:p w:rsidR="00222CCC" w:rsidRPr="003B12F8" w:rsidRDefault="00222CCC" w:rsidP="00222CCC">
            <w:pPr>
              <w:jc w:val="center"/>
              <w:rPr>
                <w:sz w:val="24"/>
                <w:szCs w:val="24"/>
              </w:rPr>
            </w:pPr>
            <w:r w:rsidRPr="003B12F8">
              <w:rPr>
                <w:sz w:val="24"/>
                <w:szCs w:val="24"/>
              </w:rPr>
              <w:t>4</w:t>
            </w:r>
          </w:p>
        </w:tc>
        <w:tc>
          <w:tcPr>
            <w:tcW w:w="542" w:type="pct"/>
            <w:vAlign w:val="center"/>
          </w:tcPr>
          <w:p w:rsidR="00222CCC" w:rsidRPr="003B12F8" w:rsidRDefault="00222CCC" w:rsidP="00222CCC">
            <w:pPr>
              <w:jc w:val="center"/>
              <w:rPr>
                <w:sz w:val="24"/>
                <w:szCs w:val="24"/>
              </w:rPr>
            </w:pPr>
            <w:r w:rsidRPr="003B12F8">
              <w:rPr>
                <w:sz w:val="24"/>
                <w:szCs w:val="24"/>
              </w:rPr>
              <w:t>2</w:t>
            </w:r>
          </w:p>
        </w:tc>
        <w:tc>
          <w:tcPr>
            <w:tcW w:w="464" w:type="pct"/>
            <w:vAlign w:val="center"/>
          </w:tcPr>
          <w:p w:rsidR="00222CCC" w:rsidRPr="003B12F8" w:rsidRDefault="00222CCC" w:rsidP="00222CCC">
            <w:pPr>
              <w:jc w:val="center"/>
              <w:rPr>
                <w:sz w:val="24"/>
                <w:szCs w:val="24"/>
              </w:rPr>
            </w:pPr>
            <w:r w:rsidRPr="003B12F8">
              <w:rPr>
                <w:sz w:val="24"/>
                <w:szCs w:val="24"/>
              </w:rPr>
              <w:t>-</w:t>
            </w:r>
          </w:p>
        </w:tc>
        <w:tc>
          <w:tcPr>
            <w:tcW w:w="618" w:type="pct"/>
            <w:vAlign w:val="center"/>
          </w:tcPr>
          <w:p w:rsidR="00222CCC" w:rsidRPr="003B12F8" w:rsidRDefault="00222CCC" w:rsidP="00222CCC">
            <w:pPr>
              <w:jc w:val="center"/>
              <w:rPr>
                <w:sz w:val="24"/>
                <w:szCs w:val="24"/>
              </w:rPr>
            </w:pPr>
            <w:r w:rsidRPr="003B12F8">
              <w:rPr>
                <w:sz w:val="24"/>
                <w:szCs w:val="24"/>
              </w:rPr>
              <w:t>4</w:t>
            </w:r>
          </w:p>
        </w:tc>
      </w:tr>
      <w:tr w:rsidR="00222CCC" w:rsidRPr="00F602CD" w:rsidTr="00222CCC">
        <w:trPr>
          <w:jc w:val="center"/>
        </w:trPr>
        <w:tc>
          <w:tcPr>
            <w:tcW w:w="435" w:type="pct"/>
          </w:tcPr>
          <w:p w:rsidR="00222CCC" w:rsidRPr="00F602CD" w:rsidRDefault="00222CCC" w:rsidP="00222CCC">
            <w:pPr>
              <w:pStyle w:val="120"/>
              <w:shd w:val="clear" w:color="auto" w:fill="auto"/>
              <w:spacing w:line="240" w:lineRule="auto"/>
              <w:ind w:firstLine="0"/>
              <w:jc w:val="center"/>
              <w:rPr>
                <w:sz w:val="28"/>
                <w:szCs w:val="28"/>
              </w:rPr>
            </w:pPr>
            <w:r w:rsidRPr="00F602CD">
              <w:rPr>
                <w:sz w:val="28"/>
                <w:szCs w:val="28"/>
              </w:rPr>
              <w:t>5</w:t>
            </w:r>
          </w:p>
        </w:tc>
        <w:tc>
          <w:tcPr>
            <w:tcW w:w="2400" w:type="pct"/>
          </w:tcPr>
          <w:p w:rsidR="00222CCC" w:rsidRPr="00F602CD" w:rsidRDefault="00222CCC" w:rsidP="00222CCC">
            <w:pPr>
              <w:overflowPunct w:val="0"/>
              <w:autoSpaceDE w:val="0"/>
              <w:autoSpaceDN w:val="0"/>
              <w:adjustRightInd w:val="0"/>
              <w:textAlignment w:val="baseline"/>
              <w:rPr>
                <w:sz w:val="28"/>
                <w:szCs w:val="28"/>
              </w:rPr>
            </w:pPr>
            <w:r w:rsidRPr="00F602CD">
              <w:rPr>
                <w:sz w:val="28"/>
                <w:szCs w:val="28"/>
              </w:rPr>
              <w:t>Основные факторы, влияющие на себестоимость продукции</w:t>
            </w:r>
          </w:p>
        </w:tc>
        <w:tc>
          <w:tcPr>
            <w:tcW w:w="542" w:type="pct"/>
            <w:vAlign w:val="center"/>
          </w:tcPr>
          <w:p w:rsidR="00222CCC" w:rsidRPr="003B12F8" w:rsidRDefault="00222CCC" w:rsidP="00222CCC">
            <w:pPr>
              <w:jc w:val="center"/>
              <w:rPr>
                <w:sz w:val="24"/>
                <w:szCs w:val="24"/>
              </w:rPr>
            </w:pPr>
            <w:r w:rsidRPr="003B12F8">
              <w:rPr>
                <w:sz w:val="24"/>
                <w:szCs w:val="24"/>
              </w:rPr>
              <w:t>4</w:t>
            </w:r>
          </w:p>
        </w:tc>
        <w:tc>
          <w:tcPr>
            <w:tcW w:w="542" w:type="pct"/>
            <w:vAlign w:val="center"/>
          </w:tcPr>
          <w:p w:rsidR="00222CCC" w:rsidRPr="003B12F8" w:rsidRDefault="00222CCC" w:rsidP="00222CCC">
            <w:pPr>
              <w:jc w:val="center"/>
              <w:rPr>
                <w:sz w:val="24"/>
                <w:szCs w:val="24"/>
              </w:rPr>
            </w:pPr>
            <w:r w:rsidRPr="003B12F8">
              <w:rPr>
                <w:sz w:val="24"/>
                <w:szCs w:val="24"/>
              </w:rPr>
              <w:t>6</w:t>
            </w:r>
          </w:p>
        </w:tc>
        <w:tc>
          <w:tcPr>
            <w:tcW w:w="464" w:type="pct"/>
            <w:vAlign w:val="center"/>
          </w:tcPr>
          <w:p w:rsidR="00222CCC" w:rsidRPr="003B12F8" w:rsidRDefault="00222CCC" w:rsidP="00222CCC">
            <w:pPr>
              <w:jc w:val="center"/>
              <w:rPr>
                <w:sz w:val="24"/>
                <w:szCs w:val="24"/>
              </w:rPr>
            </w:pPr>
            <w:r w:rsidRPr="003B12F8">
              <w:rPr>
                <w:sz w:val="24"/>
                <w:szCs w:val="24"/>
              </w:rPr>
              <w:t>-</w:t>
            </w:r>
          </w:p>
        </w:tc>
        <w:tc>
          <w:tcPr>
            <w:tcW w:w="618" w:type="pct"/>
            <w:vAlign w:val="center"/>
          </w:tcPr>
          <w:p w:rsidR="00222CCC" w:rsidRPr="003B12F8" w:rsidRDefault="00222CCC" w:rsidP="00222CCC">
            <w:pPr>
              <w:jc w:val="center"/>
              <w:rPr>
                <w:sz w:val="24"/>
                <w:szCs w:val="24"/>
              </w:rPr>
            </w:pPr>
            <w:r w:rsidRPr="003B12F8">
              <w:rPr>
                <w:sz w:val="24"/>
                <w:szCs w:val="24"/>
              </w:rPr>
              <w:t>6</w:t>
            </w:r>
          </w:p>
        </w:tc>
      </w:tr>
      <w:tr w:rsidR="00222CCC" w:rsidRPr="00F602CD" w:rsidTr="00222CCC">
        <w:trPr>
          <w:jc w:val="center"/>
        </w:trPr>
        <w:tc>
          <w:tcPr>
            <w:tcW w:w="435" w:type="pct"/>
          </w:tcPr>
          <w:p w:rsidR="00222CCC" w:rsidRPr="00F602CD" w:rsidRDefault="00222CCC" w:rsidP="00222CCC">
            <w:pPr>
              <w:pStyle w:val="120"/>
              <w:shd w:val="clear" w:color="auto" w:fill="auto"/>
              <w:spacing w:line="240" w:lineRule="auto"/>
              <w:ind w:firstLine="0"/>
              <w:jc w:val="center"/>
              <w:rPr>
                <w:sz w:val="28"/>
                <w:szCs w:val="28"/>
              </w:rPr>
            </w:pPr>
            <w:r w:rsidRPr="00F602CD">
              <w:rPr>
                <w:sz w:val="28"/>
                <w:szCs w:val="28"/>
              </w:rPr>
              <w:t>6</w:t>
            </w:r>
          </w:p>
        </w:tc>
        <w:tc>
          <w:tcPr>
            <w:tcW w:w="2400" w:type="pct"/>
          </w:tcPr>
          <w:p w:rsidR="00222CCC" w:rsidRPr="00F602CD" w:rsidRDefault="00222CCC" w:rsidP="00222CCC">
            <w:pPr>
              <w:overflowPunct w:val="0"/>
              <w:autoSpaceDE w:val="0"/>
              <w:autoSpaceDN w:val="0"/>
              <w:adjustRightInd w:val="0"/>
              <w:textAlignment w:val="baseline"/>
              <w:rPr>
                <w:sz w:val="28"/>
                <w:szCs w:val="28"/>
              </w:rPr>
            </w:pPr>
            <w:r w:rsidRPr="00F602CD">
              <w:rPr>
                <w:sz w:val="28"/>
                <w:szCs w:val="28"/>
              </w:rPr>
              <w:t>Методы расчета и анализа себестоимости перевозок грузов и пассажиров в конкретных условиях</w:t>
            </w:r>
          </w:p>
        </w:tc>
        <w:tc>
          <w:tcPr>
            <w:tcW w:w="542" w:type="pct"/>
            <w:vAlign w:val="center"/>
          </w:tcPr>
          <w:p w:rsidR="00222CCC" w:rsidRPr="003B12F8" w:rsidRDefault="00222CCC" w:rsidP="00222CCC">
            <w:pPr>
              <w:jc w:val="center"/>
              <w:rPr>
                <w:sz w:val="24"/>
                <w:szCs w:val="24"/>
              </w:rPr>
            </w:pPr>
            <w:r w:rsidRPr="003B12F8">
              <w:rPr>
                <w:sz w:val="24"/>
                <w:szCs w:val="24"/>
              </w:rPr>
              <w:t>6</w:t>
            </w:r>
          </w:p>
        </w:tc>
        <w:tc>
          <w:tcPr>
            <w:tcW w:w="542" w:type="pct"/>
            <w:vAlign w:val="center"/>
          </w:tcPr>
          <w:p w:rsidR="00222CCC" w:rsidRPr="003B12F8" w:rsidRDefault="00222CCC" w:rsidP="00222CCC">
            <w:pPr>
              <w:jc w:val="center"/>
              <w:rPr>
                <w:sz w:val="24"/>
                <w:szCs w:val="24"/>
              </w:rPr>
            </w:pPr>
            <w:r w:rsidRPr="003B12F8">
              <w:rPr>
                <w:sz w:val="24"/>
                <w:szCs w:val="24"/>
              </w:rPr>
              <w:t>8</w:t>
            </w:r>
          </w:p>
        </w:tc>
        <w:tc>
          <w:tcPr>
            <w:tcW w:w="464" w:type="pct"/>
            <w:vAlign w:val="center"/>
          </w:tcPr>
          <w:p w:rsidR="00222CCC" w:rsidRPr="003B12F8" w:rsidRDefault="00222CCC" w:rsidP="00222CCC">
            <w:pPr>
              <w:jc w:val="center"/>
              <w:rPr>
                <w:sz w:val="24"/>
                <w:szCs w:val="24"/>
              </w:rPr>
            </w:pPr>
            <w:r w:rsidRPr="003B12F8">
              <w:rPr>
                <w:sz w:val="24"/>
                <w:szCs w:val="24"/>
              </w:rPr>
              <w:t>-</w:t>
            </w:r>
          </w:p>
        </w:tc>
        <w:tc>
          <w:tcPr>
            <w:tcW w:w="618" w:type="pct"/>
            <w:vAlign w:val="center"/>
          </w:tcPr>
          <w:p w:rsidR="00222CCC" w:rsidRPr="003B12F8" w:rsidRDefault="00222CCC" w:rsidP="00222CCC">
            <w:pPr>
              <w:jc w:val="center"/>
              <w:rPr>
                <w:sz w:val="24"/>
                <w:szCs w:val="24"/>
              </w:rPr>
            </w:pPr>
            <w:r w:rsidRPr="003B12F8">
              <w:rPr>
                <w:sz w:val="24"/>
                <w:szCs w:val="24"/>
              </w:rPr>
              <w:t>6</w:t>
            </w:r>
          </w:p>
        </w:tc>
      </w:tr>
      <w:tr w:rsidR="00222CCC" w:rsidRPr="00F602CD" w:rsidTr="00222CCC">
        <w:trPr>
          <w:jc w:val="center"/>
        </w:trPr>
        <w:tc>
          <w:tcPr>
            <w:tcW w:w="435" w:type="pct"/>
          </w:tcPr>
          <w:p w:rsidR="00222CCC" w:rsidRPr="00F602CD" w:rsidRDefault="00222CCC" w:rsidP="00222CCC">
            <w:pPr>
              <w:pStyle w:val="120"/>
              <w:shd w:val="clear" w:color="auto" w:fill="auto"/>
              <w:spacing w:line="240" w:lineRule="auto"/>
              <w:ind w:firstLine="0"/>
              <w:jc w:val="center"/>
              <w:rPr>
                <w:sz w:val="28"/>
                <w:szCs w:val="28"/>
              </w:rPr>
            </w:pPr>
            <w:r w:rsidRPr="00F602CD">
              <w:rPr>
                <w:sz w:val="28"/>
                <w:szCs w:val="28"/>
              </w:rPr>
              <w:t>7</w:t>
            </w:r>
          </w:p>
        </w:tc>
        <w:tc>
          <w:tcPr>
            <w:tcW w:w="2400" w:type="pct"/>
          </w:tcPr>
          <w:p w:rsidR="00222CCC" w:rsidRPr="00F602CD" w:rsidRDefault="00222CCC" w:rsidP="00222CCC">
            <w:pPr>
              <w:overflowPunct w:val="0"/>
              <w:autoSpaceDE w:val="0"/>
              <w:autoSpaceDN w:val="0"/>
              <w:adjustRightInd w:val="0"/>
              <w:textAlignment w:val="baseline"/>
              <w:rPr>
                <w:sz w:val="28"/>
                <w:szCs w:val="28"/>
              </w:rPr>
            </w:pPr>
            <w:bookmarkStart w:id="5" w:name="OLE_LINK1"/>
            <w:bookmarkStart w:id="6" w:name="OLE_LINK2"/>
            <w:r w:rsidRPr="00F602CD">
              <w:rPr>
                <w:sz w:val="28"/>
                <w:szCs w:val="28"/>
              </w:rPr>
              <w:t>Современные методы управления затратами</w:t>
            </w:r>
            <w:bookmarkEnd w:id="5"/>
            <w:bookmarkEnd w:id="6"/>
          </w:p>
        </w:tc>
        <w:tc>
          <w:tcPr>
            <w:tcW w:w="542" w:type="pct"/>
            <w:vAlign w:val="center"/>
          </w:tcPr>
          <w:p w:rsidR="00222CCC" w:rsidRPr="003B12F8" w:rsidRDefault="00222CCC" w:rsidP="00222CCC">
            <w:pPr>
              <w:jc w:val="center"/>
              <w:rPr>
                <w:sz w:val="24"/>
                <w:szCs w:val="24"/>
              </w:rPr>
            </w:pPr>
            <w:r>
              <w:rPr>
                <w:sz w:val="24"/>
                <w:szCs w:val="24"/>
              </w:rPr>
              <w:t>6</w:t>
            </w:r>
          </w:p>
        </w:tc>
        <w:tc>
          <w:tcPr>
            <w:tcW w:w="542" w:type="pct"/>
            <w:vAlign w:val="center"/>
          </w:tcPr>
          <w:p w:rsidR="00222CCC" w:rsidRPr="003B12F8" w:rsidRDefault="00222CCC" w:rsidP="00222CCC">
            <w:pPr>
              <w:jc w:val="center"/>
              <w:rPr>
                <w:sz w:val="24"/>
                <w:szCs w:val="24"/>
              </w:rPr>
            </w:pPr>
            <w:r>
              <w:rPr>
                <w:sz w:val="24"/>
                <w:szCs w:val="24"/>
              </w:rPr>
              <w:t>6</w:t>
            </w:r>
          </w:p>
        </w:tc>
        <w:tc>
          <w:tcPr>
            <w:tcW w:w="464" w:type="pct"/>
            <w:vAlign w:val="center"/>
          </w:tcPr>
          <w:p w:rsidR="00222CCC" w:rsidRPr="003B12F8" w:rsidRDefault="00222CCC" w:rsidP="00222CCC">
            <w:pPr>
              <w:jc w:val="center"/>
              <w:rPr>
                <w:sz w:val="24"/>
                <w:szCs w:val="24"/>
              </w:rPr>
            </w:pPr>
            <w:r w:rsidRPr="003B12F8">
              <w:rPr>
                <w:sz w:val="24"/>
                <w:szCs w:val="24"/>
              </w:rPr>
              <w:t>-</w:t>
            </w:r>
          </w:p>
        </w:tc>
        <w:tc>
          <w:tcPr>
            <w:tcW w:w="618" w:type="pct"/>
            <w:vAlign w:val="center"/>
          </w:tcPr>
          <w:p w:rsidR="00222CCC" w:rsidRPr="003B12F8" w:rsidRDefault="00222CCC" w:rsidP="00222CCC">
            <w:pPr>
              <w:jc w:val="center"/>
              <w:rPr>
                <w:sz w:val="24"/>
                <w:szCs w:val="24"/>
              </w:rPr>
            </w:pPr>
            <w:r>
              <w:rPr>
                <w:sz w:val="24"/>
                <w:szCs w:val="24"/>
              </w:rPr>
              <w:t>7</w:t>
            </w:r>
          </w:p>
        </w:tc>
      </w:tr>
      <w:tr w:rsidR="00222CCC" w:rsidRPr="00F602CD" w:rsidTr="00222CCC">
        <w:trPr>
          <w:jc w:val="center"/>
        </w:trPr>
        <w:tc>
          <w:tcPr>
            <w:tcW w:w="435" w:type="pct"/>
            <w:vAlign w:val="center"/>
          </w:tcPr>
          <w:p w:rsidR="00222CCC" w:rsidRPr="00F602CD" w:rsidRDefault="00222CCC" w:rsidP="00222CCC">
            <w:pPr>
              <w:pStyle w:val="41"/>
              <w:shd w:val="clear" w:color="auto" w:fill="auto"/>
              <w:spacing w:line="240" w:lineRule="auto"/>
              <w:ind w:right="57" w:firstLine="0"/>
              <w:rPr>
                <w:sz w:val="28"/>
                <w:szCs w:val="28"/>
              </w:rPr>
            </w:pPr>
          </w:p>
        </w:tc>
        <w:tc>
          <w:tcPr>
            <w:tcW w:w="2400" w:type="pct"/>
          </w:tcPr>
          <w:p w:rsidR="00222CCC" w:rsidRPr="00F602CD" w:rsidRDefault="00222CCC" w:rsidP="00222CCC">
            <w:pPr>
              <w:ind w:left="57"/>
              <w:jc w:val="center"/>
              <w:rPr>
                <w:sz w:val="28"/>
                <w:szCs w:val="28"/>
              </w:rPr>
            </w:pPr>
            <w:r w:rsidRPr="00F602CD">
              <w:rPr>
                <w:sz w:val="28"/>
                <w:szCs w:val="28"/>
              </w:rPr>
              <w:t>Итого</w:t>
            </w:r>
          </w:p>
        </w:tc>
        <w:tc>
          <w:tcPr>
            <w:tcW w:w="542" w:type="pct"/>
            <w:vAlign w:val="center"/>
          </w:tcPr>
          <w:p w:rsidR="00222CCC" w:rsidRPr="003B12F8" w:rsidRDefault="00222CCC" w:rsidP="00222CCC">
            <w:pPr>
              <w:jc w:val="center"/>
              <w:rPr>
                <w:sz w:val="24"/>
                <w:szCs w:val="24"/>
              </w:rPr>
            </w:pPr>
            <w:r w:rsidRPr="003B12F8">
              <w:rPr>
                <w:sz w:val="24"/>
                <w:szCs w:val="24"/>
              </w:rPr>
              <w:t>3</w:t>
            </w:r>
            <w:r>
              <w:rPr>
                <w:sz w:val="24"/>
                <w:szCs w:val="24"/>
              </w:rPr>
              <w:t>2</w:t>
            </w:r>
          </w:p>
        </w:tc>
        <w:tc>
          <w:tcPr>
            <w:tcW w:w="542" w:type="pct"/>
            <w:vAlign w:val="center"/>
          </w:tcPr>
          <w:p w:rsidR="00222CCC" w:rsidRPr="003B12F8" w:rsidRDefault="00222CCC" w:rsidP="00222CCC">
            <w:pPr>
              <w:jc w:val="center"/>
              <w:rPr>
                <w:sz w:val="24"/>
                <w:szCs w:val="24"/>
              </w:rPr>
            </w:pPr>
            <w:r w:rsidRPr="003B12F8">
              <w:rPr>
                <w:sz w:val="24"/>
                <w:szCs w:val="24"/>
              </w:rPr>
              <w:t>3</w:t>
            </w:r>
            <w:r>
              <w:rPr>
                <w:sz w:val="24"/>
                <w:szCs w:val="24"/>
              </w:rPr>
              <w:t>2</w:t>
            </w:r>
          </w:p>
        </w:tc>
        <w:tc>
          <w:tcPr>
            <w:tcW w:w="464" w:type="pct"/>
            <w:vAlign w:val="center"/>
          </w:tcPr>
          <w:p w:rsidR="00222CCC" w:rsidRPr="003B12F8" w:rsidRDefault="00222CCC" w:rsidP="00222CCC">
            <w:pPr>
              <w:jc w:val="center"/>
              <w:rPr>
                <w:sz w:val="24"/>
                <w:szCs w:val="24"/>
              </w:rPr>
            </w:pPr>
            <w:r w:rsidRPr="003B12F8">
              <w:rPr>
                <w:sz w:val="24"/>
                <w:szCs w:val="24"/>
              </w:rPr>
              <w:t>-</w:t>
            </w:r>
          </w:p>
        </w:tc>
        <w:tc>
          <w:tcPr>
            <w:tcW w:w="618" w:type="pct"/>
            <w:vAlign w:val="center"/>
          </w:tcPr>
          <w:p w:rsidR="00222CCC" w:rsidRPr="003B12F8" w:rsidRDefault="00222CCC" w:rsidP="00222CCC">
            <w:pPr>
              <w:jc w:val="center"/>
              <w:rPr>
                <w:sz w:val="24"/>
                <w:szCs w:val="24"/>
              </w:rPr>
            </w:pPr>
            <w:r>
              <w:rPr>
                <w:sz w:val="24"/>
                <w:szCs w:val="24"/>
              </w:rPr>
              <w:t>35</w:t>
            </w:r>
          </w:p>
        </w:tc>
      </w:tr>
      <w:bookmarkEnd w:id="4"/>
    </w:tbl>
    <w:p w:rsidR="00851D28" w:rsidRDefault="00851D28" w:rsidP="00B370D5">
      <w:pPr>
        <w:ind w:firstLine="851"/>
        <w:jc w:val="both"/>
        <w:rPr>
          <w:sz w:val="28"/>
          <w:szCs w:val="28"/>
        </w:rPr>
      </w:pPr>
    </w:p>
    <w:p w:rsidR="00851D28" w:rsidRPr="001A5DA8" w:rsidRDefault="00851D28" w:rsidP="00082612">
      <w:pPr>
        <w:ind w:firstLine="851"/>
        <w:jc w:val="both"/>
        <w:rPr>
          <w:b/>
          <w:bCs/>
          <w:sz w:val="28"/>
          <w:szCs w:val="28"/>
        </w:rPr>
      </w:pPr>
      <w:r w:rsidRPr="001A5DA8">
        <w:rPr>
          <w:b/>
          <w:bCs/>
          <w:sz w:val="28"/>
          <w:szCs w:val="28"/>
        </w:rPr>
        <w:t>6</w:t>
      </w:r>
      <w:r>
        <w:rPr>
          <w:b/>
          <w:bCs/>
          <w:sz w:val="28"/>
          <w:szCs w:val="28"/>
        </w:rPr>
        <w:t>.</w:t>
      </w:r>
      <w:r w:rsidRPr="001A5DA8">
        <w:rPr>
          <w:b/>
          <w:bCs/>
          <w:sz w:val="28"/>
          <w:szCs w:val="28"/>
        </w:rPr>
        <w:t xml:space="preserve"> Перечень учебно-методического обеспечения для самостоятельной работы обучающихся по дисциплине</w:t>
      </w:r>
      <w:r>
        <w:rPr>
          <w:bCs/>
          <w:sz w:val="28"/>
          <w:szCs w:val="28"/>
        </w:rPr>
        <w:t>:</w:t>
      </w:r>
    </w:p>
    <w:p w:rsidR="00851D28" w:rsidRPr="001A5DA8" w:rsidRDefault="00851D28" w:rsidP="00B370D5">
      <w:pPr>
        <w:tabs>
          <w:tab w:val="left" w:pos="1418"/>
        </w:tabs>
        <w:jc w:val="both"/>
        <w:rPr>
          <w:bCs/>
          <w:sz w:val="28"/>
          <w:szCs w:val="28"/>
        </w:rPr>
      </w:pPr>
    </w:p>
    <w:tbl>
      <w:tblPr>
        <w:tblW w:w="5071" w:type="pct"/>
        <w:tblCellMar>
          <w:left w:w="10" w:type="dxa"/>
          <w:right w:w="10" w:type="dxa"/>
        </w:tblCellMar>
        <w:tblLook w:val="0000" w:firstRow="0" w:lastRow="0" w:firstColumn="0" w:lastColumn="0" w:noHBand="0" w:noVBand="0"/>
      </w:tblPr>
      <w:tblGrid>
        <w:gridCol w:w="370"/>
        <w:gridCol w:w="3893"/>
        <w:gridCol w:w="5245"/>
      </w:tblGrid>
      <w:tr w:rsidR="00851D28" w:rsidRPr="00036725" w:rsidTr="004757AF">
        <w:trPr>
          <w:trHeight w:val="662"/>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spacing w:line="322" w:lineRule="exact"/>
              <w:jc w:val="center"/>
              <w:rPr>
                <w:b/>
                <w:sz w:val="24"/>
                <w:szCs w:val="24"/>
                <w:lang w:eastAsia="en-US"/>
              </w:rPr>
            </w:pPr>
            <w:r w:rsidRPr="00036725">
              <w:rPr>
                <w:b/>
                <w:sz w:val="24"/>
                <w:szCs w:val="24"/>
                <w:lang w:eastAsia="en-US"/>
              </w:rPr>
              <w:t xml:space="preserve">№ </w:t>
            </w:r>
          </w:p>
          <w:p w:rsidR="00851D28" w:rsidRPr="00036725" w:rsidRDefault="00851D28" w:rsidP="00B939F5">
            <w:pPr>
              <w:spacing w:line="322" w:lineRule="exact"/>
              <w:jc w:val="center"/>
              <w:rPr>
                <w:b/>
                <w:sz w:val="24"/>
                <w:szCs w:val="24"/>
                <w:lang w:eastAsia="en-US"/>
              </w:rPr>
            </w:pPr>
            <w:r w:rsidRPr="00036725">
              <w:rPr>
                <w:b/>
                <w:sz w:val="24"/>
                <w:szCs w:val="24"/>
                <w:lang w:eastAsia="en-US"/>
              </w:rPr>
              <w:t>п/п</w:t>
            </w:r>
          </w:p>
        </w:tc>
        <w:tc>
          <w:tcPr>
            <w:tcW w:w="2047"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spacing w:line="322" w:lineRule="exact"/>
              <w:jc w:val="center"/>
              <w:rPr>
                <w:b/>
                <w:sz w:val="24"/>
                <w:szCs w:val="24"/>
                <w:lang w:eastAsia="en-US"/>
              </w:rPr>
            </w:pPr>
            <w:r w:rsidRPr="00036725">
              <w:rPr>
                <w:b/>
                <w:sz w:val="24"/>
                <w:szCs w:val="24"/>
                <w:lang w:eastAsia="en-US"/>
              </w:rPr>
              <w:t>Наименование разделов дисциплины</w:t>
            </w:r>
          </w:p>
        </w:tc>
        <w:tc>
          <w:tcPr>
            <w:tcW w:w="2758"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jc w:val="center"/>
              <w:rPr>
                <w:b/>
                <w:sz w:val="24"/>
                <w:szCs w:val="24"/>
                <w:lang w:eastAsia="en-US"/>
              </w:rPr>
            </w:pPr>
            <w:r w:rsidRPr="00036725">
              <w:rPr>
                <w:b/>
                <w:bCs/>
                <w:sz w:val="24"/>
                <w:szCs w:val="28"/>
                <w:lang w:eastAsia="en-US"/>
              </w:rPr>
              <w:t>Перечень учебно-методического обеспечения</w:t>
            </w:r>
          </w:p>
        </w:tc>
      </w:tr>
      <w:tr w:rsidR="00851D28" w:rsidRPr="00036725" w:rsidTr="004757AF">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1</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Сущность и содержание управления затратами на предприятии</w:t>
            </w:r>
          </w:p>
        </w:tc>
        <w:tc>
          <w:tcPr>
            <w:tcW w:w="2758" w:type="pct"/>
            <w:vMerge w:val="restart"/>
            <w:tcBorders>
              <w:top w:val="single" w:sz="4" w:space="0" w:color="auto"/>
              <w:left w:val="single" w:sz="4" w:space="0" w:color="auto"/>
              <w:right w:val="single" w:sz="4" w:space="0" w:color="auto"/>
            </w:tcBorders>
            <w:shd w:val="clear" w:color="auto" w:fill="FFFFFF"/>
            <w:vAlign w:val="center"/>
          </w:tcPr>
          <w:p w:rsidR="00851D28" w:rsidRPr="00036725" w:rsidRDefault="00851D28" w:rsidP="00B939F5">
            <w:pPr>
              <w:tabs>
                <w:tab w:val="left" w:pos="416"/>
              </w:tabs>
              <w:contextualSpacing/>
              <w:jc w:val="both"/>
              <w:rPr>
                <w:sz w:val="24"/>
                <w:szCs w:val="24"/>
              </w:rPr>
            </w:pPr>
            <w:r w:rsidRPr="00036725">
              <w:rPr>
                <w:sz w:val="24"/>
                <w:szCs w:val="24"/>
              </w:rPr>
              <w:t>1. Лебедев В. Г., Дроздова Т. Г., Кустарев В. П., Краюхин Г. А. Управление затратами на предприятии: Учебник для вузов. 5-е изд. Стандарт третьего поколения. —  Санкт-Петербург:  Питер 2015 г.— 592 с. — Электронное издание. Режим доступа:</w:t>
            </w:r>
          </w:p>
          <w:p w:rsidR="00851D28" w:rsidRPr="00036725" w:rsidRDefault="00851D28" w:rsidP="00B939F5">
            <w:pPr>
              <w:tabs>
                <w:tab w:val="left" w:pos="416"/>
              </w:tabs>
              <w:contextualSpacing/>
              <w:jc w:val="both"/>
              <w:rPr>
                <w:sz w:val="24"/>
                <w:szCs w:val="24"/>
              </w:rPr>
            </w:pPr>
            <w:r w:rsidRPr="00036725">
              <w:rPr>
                <w:sz w:val="24"/>
                <w:szCs w:val="24"/>
              </w:rPr>
              <w:t>https://ibooks.ru/reading.php?productid=344145</w:t>
            </w:r>
          </w:p>
          <w:p w:rsidR="00851D28" w:rsidRPr="00036725" w:rsidRDefault="00851D28" w:rsidP="00B939F5">
            <w:pPr>
              <w:tabs>
                <w:tab w:val="left" w:pos="416"/>
              </w:tabs>
              <w:contextualSpacing/>
              <w:jc w:val="both"/>
              <w:rPr>
                <w:sz w:val="24"/>
                <w:szCs w:val="24"/>
              </w:rPr>
            </w:pPr>
            <w:r w:rsidRPr="00036725">
              <w:rPr>
                <w:sz w:val="24"/>
                <w:szCs w:val="24"/>
              </w:rPr>
              <w:t>2. Смехова, Н.Г. Издержки и себестоимость железнодорожных перевозок. [Электронный ресурс] / Н.Г. Смехова, Ю.Н. Кожевников, Ю.В. Елизарьев, Н.А. Потапович. — Электрон. дан. — М. : УМЦ ЖДТ, 2015. — 472 с. — Режим доступа: http://e.lanbook.com/book/80029 — Загл. с экрана.</w:t>
            </w:r>
          </w:p>
          <w:p w:rsidR="00851D28" w:rsidRPr="004051A7" w:rsidRDefault="00851D28" w:rsidP="004757AF">
            <w:pPr>
              <w:tabs>
                <w:tab w:val="left" w:pos="416"/>
              </w:tabs>
              <w:contextualSpacing/>
              <w:jc w:val="both"/>
              <w:rPr>
                <w:sz w:val="24"/>
                <w:szCs w:val="24"/>
              </w:rPr>
            </w:pPr>
            <w:r w:rsidRPr="00036725">
              <w:rPr>
                <w:sz w:val="24"/>
                <w:szCs w:val="24"/>
              </w:rPr>
              <w:t xml:space="preserve">3. Терёшина Н.П. и др. Бюджетирование на железнодорожном транспорте. —  Москва:  УМЦ ЖДТ 2014 г.— 292 с. — Электронное издание. </w:t>
            </w:r>
            <w:r w:rsidRPr="00036725">
              <w:rPr>
                <w:sz w:val="24"/>
                <w:szCs w:val="24"/>
              </w:rPr>
              <w:softHyphen/>
              <w:t xml:space="preserve"> Режим доступа: https://ibooks.ru/reading.php?productid=341744.</w:t>
            </w:r>
          </w:p>
        </w:tc>
      </w:tr>
      <w:tr w:rsidR="00851D28" w:rsidRPr="00036725" w:rsidTr="004757AF">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2</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Современная классификация затрат на производство и реализацию продукции</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5"/>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Планирование текущих расходов на железнодорожном транспорте</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4</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Себестоимость продукции. Системы и методы калькуляции себестоимости</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5</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Основные факторы, влияющие на себестоимость продукции</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5"/>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6</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Методы расчета и анализа себестоимости перевозок грузов и пассажиров в конкретных условиях</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5"/>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7</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Современные методы управления затратами</w:t>
            </w:r>
          </w:p>
        </w:tc>
        <w:tc>
          <w:tcPr>
            <w:tcW w:w="2758" w:type="pct"/>
            <w:vMerge/>
            <w:tcBorders>
              <w:left w:val="single" w:sz="4" w:space="0" w:color="auto"/>
              <w:bottom w:val="single" w:sz="4" w:space="0" w:color="auto"/>
              <w:right w:val="single" w:sz="4" w:space="0" w:color="auto"/>
            </w:tcBorders>
            <w:shd w:val="clear" w:color="auto" w:fill="FFFFFF"/>
            <w:vAlign w:val="center"/>
          </w:tcPr>
          <w:p w:rsidR="00851D28" w:rsidRPr="00036725" w:rsidRDefault="00851D28" w:rsidP="00B939F5">
            <w:pPr>
              <w:contextualSpacing/>
              <w:jc w:val="both"/>
              <w:rPr>
                <w:sz w:val="24"/>
                <w:szCs w:val="24"/>
              </w:rPr>
            </w:pPr>
          </w:p>
        </w:tc>
      </w:tr>
    </w:tbl>
    <w:p w:rsidR="00851D28" w:rsidRDefault="00851D28" w:rsidP="004051A7">
      <w:pPr>
        <w:jc w:val="center"/>
        <w:rPr>
          <w:b/>
          <w:bCs/>
          <w:sz w:val="28"/>
          <w:szCs w:val="28"/>
        </w:rPr>
      </w:pPr>
      <w:r w:rsidRPr="0091768D">
        <w:rPr>
          <w:b/>
          <w:bCs/>
          <w:sz w:val="28"/>
          <w:szCs w:val="28"/>
        </w:rPr>
        <w:lastRenderedPageBreak/>
        <w:t>7. Фонд оценочных средств для проведения текущего контроля успеваемости и промежуточной аттестации, обучающихся по дисциплине</w:t>
      </w:r>
    </w:p>
    <w:p w:rsidR="00851D28" w:rsidRPr="0091768D" w:rsidRDefault="00851D28" w:rsidP="004051A7">
      <w:pPr>
        <w:jc w:val="center"/>
        <w:rPr>
          <w:b/>
          <w:bCs/>
          <w:sz w:val="28"/>
          <w:szCs w:val="28"/>
        </w:rPr>
      </w:pPr>
    </w:p>
    <w:p w:rsidR="00851D28" w:rsidRPr="0091768D" w:rsidRDefault="00851D28" w:rsidP="00B370D5">
      <w:pPr>
        <w:ind w:firstLine="851"/>
        <w:jc w:val="both"/>
        <w:rPr>
          <w:bCs/>
          <w:snapToGrid w:val="0"/>
          <w:sz w:val="28"/>
          <w:szCs w:val="28"/>
        </w:rPr>
      </w:pPr>
      <w:r w:rsidRPr="0091768D">
        <w:rPr>
          <w:bCs/>
          <w:snapToGrid w:val="0"/>
          <w:sz w:val="28"/>
          <w:szCs w:val="28"/>
        </w:rPr>
        <w:t>Фонд оценочных средств по дисциплине «</w:t>
      </w:r>
      <w:r w:rsidRPr="0091768D">
        <w:rPr>
          <w:noProof/>
          <w:sz w:val="28"/>
          <w:szCs w:val="28"/>
        </w:rPr>
        <w:t>Управление затратами</w:t>
      </w:r>
      <w:r w:rsidRPr="0091768D">
        <w:rPr>
          <w:bCs/>
          <w:snapToGrid w:val="0"/>
          <w:sz w:val="28"/>
          <w:szCs w:val="28"/>
        </w:rPr>
        <w:t>» является неотъемлемой частью рабочей программы и представлен отдельным документом, рассмотренным на заседании кафедры «</w:t>
      </w:r>
      <w:r w:rsidRPr="0091768D">
        <w:rPr>
          <w:bCs/>
          <w:noProof/>
          <w:snapToGrid w:val="0"/>
          <w:sz w:val="28"/>
          <w:szCs w:val="28"/>
        </w:rPr>
        <w:t>Экономика транспорта</w:t>
      </w:r>
      <w:r w:rsidRPr="0091768D">
        <w:rPr>
          <w:bCs/>
          <w:snapToGrid w:val="0"/>
          <w:sz w:val="28"/>
          <w:szCs w:val="28"/>
        </w:rPr>
        <w:t>» и утвержденным заведующим кафедрой.</w:t>
      </w:r>
    </w:p>
    <w:p w:rsidR="00851D28" w:rsidRDefault="00851D28" w:rsidP="00082612">
      <w:pPr>
        <w:ind w:firstLine="851"/>
        <w:jc w:val="both"/>
        <w:rPr>
          <w:b/>
          <w:bCs/>
          <w:sz w:val="28"/>
          <w:szCs w:val="28"/>
        </w:rPr>
      </w:pPr>
    </w:p>
    <w:p w:rsidR="00851D28" w:rsidRPr="0091768D" w:rsidRDefault="00851D28" w:rsidP="00B278D6">
      <w:pPr>
        <w:jc w:val="center"/>
        <w:rPr>
          <w:b/>
          <w:bCs/>
          <w:sz w:val="28"/>
          <w:szCs w:val="28"/>
        </w:rPr>
      </w:pPr>
      <w:r w:rsidRPr="0091768D">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851D28" w:rsidRDefault="00851D28" w:rsidP="00082612">
      <w:pPr>
        <w:ind w:firstLine="709"/>
        <w:jc w:val="both"/>
        <w:rPr>
          <w:bCs/>
          <w:sz w:val="28"/>
          <w:szCs w:val="28"/>
        </w:rPr>
      </w:pPr>
    </w:p>
    <w:p w:rsidR="00851D28" w:rsidRPr="00494F39" w:rsidRDefault="00851D28" w:rsidP="00082612">
      <w:pPr>
        <w:ind w:firstLine="709"/>
        <w:jc w:val="both"/>
        <w:rPr>
          <w:bCs/>
          <w:sz w:val="28"/>
          <w:szCs w:val="28"/>
        </w:rPr>
      </w:pPr>
      <w:r w:rsidRPr="00494F39">
        <w:rPr>
          <w:bCs/>
          <w:sz w:val="28"/>
          <w:szCs w:val="28"/>
        </w:rPr>
        <w:t>8.1 Перечень основной учебной литературы, необходимой для освоения дисциплины</w:t>
      </w:r>
    </w:p>
    <w:p w:rsidR="00851D28" w:rsidRPr="00494F39" w:rsidRDefault="00851D28" w:rsidP="00082612">
      <w:pPr>
        <w:tabs>
          <w:tab w:val="left" w:pos="416"/>
        </w:tabs>
        <w:ind w:firstLine="709"/>
        <w:contextualSpacing/>
        <w:jc w:val="both"/>
        <w:rPr>
          <w:sz w:val="28"/>
          <w:szCs w:val="28"/>
        </w:rPr>
      </w:pPr>
      <w:r w:rsidRPr="00494F39">
        <w:rPr>
          <w:sz w:val="28"/>
          <w:szCs w:val="28"/>
        </w:rPr>
        <w:t xml:space="preserve">1. Лебедев В. Г., Дроздова Т. Г., Кустарев В. П., Краюхин Г. А. Управление затратами на предприятии: Учебник для вузов. 5-е изд. Стандарт третьего поколения. —  Санкт-Петербург:  Питер 2015 г.— 592 с. — Электронное издание. </w:t>
      </w:r>
      <w:r w:rsidRPr="00494F39">
        <w:rPr>
          <w:sz w:val="28"/>
          <w:szCs w:val="28"/>
        </w:rPr>
        <w:softHyphen/>
        <w:t xml:space="preserve"> Режим доступа: https://ibooks.ru/reading.php?productid=344145.</w:t>
      </w:r>
    </w:p>
    <w:p w:rsidR="00851D28" w:rsidRPr="00494F39" w:rsidRDefault="00851D28" w:rsidP="00082612">
      <w:pPr>
        <w:tabs>
          <w:tab w:val="left" w:pos="416"/>
        </w:tabs>
        <w:ind w:firstLine="709"/>
        <w:contextualSpacing/>
        <w:jc w:val="both"/>
        <w:rPr>
          <w:sz w:val="28"/>
          <w:szCs w:val="28"/>
        </w:rPr>
      </w:pPr>
      <w:r w:rsidRPr="00494F39">
        <w:rPr>
          <w:sz w:val="28"/>
          <w:szCs w:val="28"/>
        </w:rPr>
        <w:t>2. Смехова, Н.Г. Издержки и себестоимость железнодорожных перевозок. [Электронный ресурс] / Н.Г. Смехова, Ю.Н. Кожевников, Ю.В. Елизарьев, Н.А. Потапович. — Электрон. дан. — М. : УМЦ ЖДТ, 2015. — 472 с. — Режим доступа: http://e.lanbook.com/book/80029 — Загл. с экрана.</w:t>
      </w:r>
    </w:p>
    <w:p w:rsidR="00851D28" w:rsidRPr="00494F39" w:rsidRDefault="00851D28" w:rsidP="00082612">
      <w:pPr>
        <w:tabs>
          <w:tab w:val="left" w:pos="416"/>
        </w:tabs>
        <w:ind w:firstLine="709"/>
        <w:contextualSpacing/>
        <w:jc w:val="both"/>
        <w:rPr>
          <w:sz w:val="28"/>
          <w:szCs w:val="28"/>
        </w:rPr>
      </w:pPr>
      <w:r w:rsidRPr="00494F39">
        <w:rPr>
          <w:sz w:val="28"/>
          <w:szCs w:val="28"/>
        </w:rPr>
        <w:t>3. Терёшина Н.П. и др. Бюджетирование на железнодорожном транспорте. —  Москва:  УМЦ ЖДТ 2014 г.— 292 с. — Электронное издание. — Режим доступа:</w:t>
      </w:r>
      <w:r w:rsidRPr="00494F39">
        <w:rPr>
          <w:sz w:val="24"/>
          <w:szCs w:val="24"/>
        </w:rPr>
        <w:t xml:space="preserve"> </w:t>
      </w:r>
      <w:r w:rsidRPr="00494F39">
        <w:rPr>
          <w:sz w:val="28"/>
          <w:szCs w:val="28"/>
        </w:rPr>
        <w:t>https://ibooks.ru/reading.php?productid=341744.</w:t>
      </w:r>
    </w:p>
    <w:p w:rsidR="00851D28" w:rsidRPr="00494F39" w:rsidRDefault="00851D28" w:rsidP="00082612">
      <w:pPr>
        <w:ind w:firstLine="851"/>
        <w:jc w:val="both"/>
        <w:rPr>
          <w:bCs/>
          <w:sz w:val="28"/>
          <w:szCs w:val="28"/>
        </w:rPr>
      </w:pPr>
      <w:r w:rsidRPr="00494F39">
        <w:rPr>
          <w:bCs/>
          <w:sz w:val="28"/>
          <w:szCs w:val="28"/>
        </w:rPr>
        <w:t>8.2 Перечень дополнительной учебной литературы, необходимой для освоения дисциплины</w:t>
      </w:r>
    </w:p>
    <w:p w:rsidR="00851D28" w:rsidRPr="00494F39" w:rsidRDefault="00851D28" w:rsidP="00082612">
      <w:pPr>
        <w:tabs>
          <w:tab w:val="left" w:pos="416"/>
        </w:tabs>
        <w:ind w:firstLine="709"/>
        <w:contextualSpacing/>
        <w:jc w:val="both"/>
        <w:rPr>
          <w:sz w:val="28"/>
          <w:szCs w:val="28"/>
        </w:rPr>
      </w:pPr>
      <w:r w:rsidRPr="00494F39">
        <w:rPr>
          <w:sz w:val="28"/>
          <w:szCs w:val="28"/>
        </w:rPr>
        <w:t>1. Расходы инфраструктуры железнодорожного транспорта: Учебное пособие / Н.П.Терешина, Н.Г.Смехова, С.М.Иноземцев, В.А.Токарев. – М.: ГОУ «Учебно-методический центр по образованию на железнодорожном транспорте», 2010. – 224 с.</w:t>
      </w:r>
    </w:p>
    <w:p w:rsidR="00851D28" w:rsidRPr="00494F39" w:rsidRDefault="00851D28" w:rsidP="00082612">
      <w:pPr>
        <w:ind w:firstLine="709"/>
        <w:contextualSpacing/>
        <w:jc w:val="both"/>
        <w:rPr>
          <w:sz w:val="28"/>
          <w:szCs w:val="28"/>
        </w:rPr>
      </w:pPr>
      <w:r w:rsidRPr="00494F39">
        <w:rPr>
          <w:sz w:val="28"/>
          <w:szCs w:val="28"/>
        </w:rPr>
        <w:t>2. Керимов В. Э. Учет затрат, калькулирование и бюджетирование в отдельных отраслях производственной сферы. —  Москва:  Дашков и К 2014 г.— 384 с. — Электронное издание. — Режим доступа: https://ibooks.ru/reading.php?productid=342626.</w:t>
      </w:r>
    </w:p>
    <w:p w:rsidR="00851D28" w:rsidRPr="00494F39" w:rsidRDefault="00851D28" w:rsidP="00082612">
      <w:pPr>
        <w:ind w:firstLine="709"/>
        <w:contextualSpacing/>
        <w:jc w:val="both"/>
        <w:rPr>
          <w:sz w:val="28"/>
          <w:szCs w:val="28"/>
        </w:rPr>
      </w:pPr>
      <w:r w:rsidRPr="00494F39">
        <w:rPr>
          <w:sz w:val="28"/>
          <w:szCs w:val="28"/>
        </w:rPr>
        <w:t>3. Карминский, А.М. Контроллинг. [Электронный ресурс] / А.М. Карминский, С.Г. Фалько, А.А. Жевага, Н.Ю. Иванова. — Электрон. дан. — М. : Финансы и статистика, 2012. — 336 с. — Режим доступа: http://e.lanbook.com/book/5335 — Загл. с экрана.</w:t>
      </w:r>
    </w:p>
    <w:p w:rsidR="00851D28" w:rsidRPr="00494F39" w:rsidRDefault="00851D28" w:rsidP="00082612">
      <w:pPr>
        <w:ind w:firstLine="709"/>
        <w:contextualSpacing/>
        <w:jc w:val="both"/>
        <w:rPr>
          <w:bCs/>
          <w:sz w:val="28"/>
          <w:szCs w:val="28"/>
        </w:rPr>
      </w:pPr>
      <w:r w:rsidRPr="00494F39">
        <w:rPr>
          <w:bCs/>
          <w:sz w:val="28"/>
          <w:szCs w:val="28"/>
        </w:rPr>
        <w:t>8.3 Перечень нормативно-правовой документации, необходимой для освоения дисциплины</w:t>
      </w:r>
    </w:p>
    <w:p w:rsidR="00851D28" w:rsidRPr="00494F39" w:rsidRDefault="00851D28" w:rsidP="00082612">
      <w:pPr>
        <w:tabs>
          <w:tab w:val="left" w:pos="964"/>
        </w:tabs>
        <w:ind w:firstLine="709"/>
        <w:jc w:val="both"/>
        <w:outlineLvl w:val="0"/>
        <w:rPr>
          <w:bCs/>
          <w:sz w:val="28"/>
          <w:szCs w:val="28"/>
        </w:rPr>
      </w:pPr>
      <w:r w:rsidRPr="00494F39">
        <w:rPr>
          <w:sz w:val="28"/>
          <w:szCs w:val="28"/>
        </w:rPr>
        <w:lastRenderedPageBreak/>
        <w:t>1.</w:t>
      </w:r>
      <w:r w:rsidRPr="00494F39">
        <w:rPr>
          <w:sz w:val="28"/>
          <w:szCs w:val="28"/>
        </w:rPr>
        <w:tab/>
        <w:t xml:space="preserve">Гражданский кодекс Российской Федерации: [Электронный ресурс]: федер. закон в 4 ч.: по состоянию на 08.12.2015г. – Режим доступа: </w:t>
      </w:r>
      <w:r w:rsidRPr="00494F39">
        <w:rPr>
          <w:bCs/>
          <w:sz w:val="28"/>
          <w:szCs w:val="28"/>
        </w:rPr>
        <w:t>http://www.consultant.ru,</w:t>
      </w:r>
      <w:r w:rsidRPr="00494F39">
        <w:rPr>
          <w:sz w:val="24"/>
          <w:szCs w:val="24"/>
        </w:rPr>
        <w:t xml:space="preserve"> </w:t>
      </w:r>
      <w:r w:rsidRPr="00494F39">
        <w:rPr>
          <w:bCs/>
          <w:sz w:val="28"/>
          <w:szCs w:val="28"/>
        </w:rPr>
        <w:t>свободный. — Загл. с экрана.</w:t>
      </w:r>
    </w:p>
    <w:p w:rsidR="00851D28" w:rsidRPr="00494F39" w:rsidRDefault="00851D28" w:rsidP="00082612">
      <w:pPr>
        <w:tabs>
          <w:tab w:val="left" w:pos="964"/>
        </w:tabs>
        <w:ind w:firstLine="709"/>
        <w:jc w:val="both"/>
        <w:outlineLvl w:val="0"/>
        <w:rPr>
          <w:bCs/>
          <w:sz w:val="28"/>
          <w:szCs w:val="28"/>
        </w:rPr>
      </w:pPr>
      <w:r w:rsidRPr="00494F39">
        <w:rPr>
          <w:sz w:val="28"/>
          <w:szCs w:val="28"/>
        </w:rPr>
        <w:t>2.</w:t>
      </w:r>
      <w:r w:rsidRPr="00494F39">
        <w:rPr>
          <w:sz w:val="28"/>
          <w:szCs w:val="28"/>
        </w:rPr>
        <w:tab/>
        <w:t xml:space="preserve">Налоговый кодекс Российской Федерации: [Электронный ресурс]: федер. закон часть первая от 31 июля 1998 г. № 146-ФЗ и часть вторая от 05 августа 2000 года № 117-ФЗ – Режим доступа: </w:t>
      </w:r>
      <w:r w:rsidRPr="00494F39">
        <w:rPr>
          <w:bCs/>
          <w:sz w:val="28"/>
          <w:szCs w:val="28"/>
        </w:rPr>
        <w:t>http://www.consultant.ru, свободный. — Загл. с экрана.</w:t>
      </w:r>
    </w:p>
    <w:p w:rsidR="00851D28" w:rsidRPr="00494F39" w:rsidRDefault="00851D28" w:rsidP="00082612">
      <w:pPr>
        <w:tabs>
          <w:tab w:val="left" w:pos="964"/>
        </w:tabs>
        <w:ind w:firstLine="709"/>
        <w:jc w:val="both"/>
        <w:outlineLvl w:val="0"/>
        <w:rPr>
          <w:bCs/>
          <w:color w:val="0D0D0D"/>
          <w:kern w:val="20"/>
          <w:sz w:val="28"/>
          <w:szCs w:val="28"/>
        </w:rPr>
      </w:pPr>
      <w:r w:rsidRPr="00494F39">
        <w:rPr>
          <w:sz w:val="28"/>
          <w:szCs w:val="28"/>
        </w:rPr>
        <w:t>3.</w:t>
      </w:r>
      <w:r w:rsidRPr="00494F39">
        <w:rPr>
          <w:sz w:val="28"/>
          <w:szCs w:val="28"/>
        </w:rPr>
        <w:tab/>
        <w:t>Номенклатура доходов и расходов субъектов естественных монополий в сфере железнодорожных перевозок – Приложение №1 к порядку ведения раздельного учета доходов и расходов субъектами естественных монополий в сфере железнодорожных перевозок. (утв. Приказом Министерства транспорта РФ от 12 августа 2014 г. №225).</w:t>
      </w:r>
      <w:r w:rsidRPr="00494F39">
        <w:rPr>
          <w:bCs/>
          <w:color w:val="0D0D0D"/>
          <w:kern w:val="20"/>
          <w:sz w:val="28"/>
          <w:szCs w:val="28"/>
        </w:rPr>
        <w:t xml:space="preserve"> </w:t>
      </w:r>
      <w:r w:rsidRPr="00494F39">
        <w:rPr>
          <w:bCs/>
          <w:color w:val="0D0D0D"/>
          <w:kern w:val="20"/>
          <w:sz w:val="28"/>
          <w:szCs w:val="28"/>
        </w:rPr>
        <w:softHyphen/>
        <w:t xml:space="preserve"> Режим доступа: http://www.garant.ru/products/ipo/prime/doc/70727166,</w:t>
      </w:r>
      <w:r w:rsidRPr="00494F39">
        <w:rPr>
          <w:sz w:val="28"/>
          <w:szCs w:val="28"/>
        </w:rPr>
        <w:t xml:space="preserve"> свободный. — Загл. с экрана.</w:t>
      </w:r>
    </w:p>
    <w:p w:rsidR="00851D28" w:rsidRPr="00494F39" w:rsidRDefault="00851D28" w:rsidP="00082612">
      <w:pPr>
        <w:ind w:firstLine="709"/>
        <w:jc w:val="both"/>
        <w:rPr>
          <w:bCs/>
          <w:sz w:val="28"/>
          <w:szCs w:val="28"/>
        </w:rPr>
      </w:pPr>
      <w:r w:rsidRPr="00494F39">
        <w:rPr>
          <w:bCs/>
          <w:sz w:val="28"/>
          <w:szCs w:val="28"/>
        </w:rPr>
        <w:t>8.4 Другие издания, необходимые для освоения дисциплины</w:t>
      </w:r>
    </w:p>
    <w:p w:rsidR="00851D28" w:rsidRPr="004051A7" w:rsidRDefault="00851D28" w:rsidP="004051A7">
      <w:pPr>
        <w:ind w:firstLine="709"/>
        <w:jc w:val="both"/>
        <w:rPr>
          <w:sz w:val="28"/>
          <w:szCs w:val="28"/>
        </w:rPr>
      </w:pPr>
      <w:r w:rsidRPr="004051A7">
        <w:rPr>
          <w:sz w:val="28"/>
          <w:szCs w:val="28"/>
        </w:rPr>
        <w:t>1. Управление затратами. Задания для практических занятий с методическими указаниями для студентов бакалавриата, обучающихся по направлению 38.03.02 «Менеджмент» по профилю «Производственный менеджмент». - СПб.: ПГУПС, 2016. - 42с. ¬ Режим доступа: http://sdo.pgups.ru — Загл. с экрана.</w:t>
      </w:r>
    </w:p>
    <w:p w:rsidR="00851D28" w:rsidRPr="004051A7" w:rsidRDefault="00851D28" w:rsidP="004051A7">
      <w:pPr>
        <w:ind w:firstLine="709"/>
        <w:jc w:val="both"/>
        <w:rPr>
          <w:sz w:val="28"/>
          <w:szCs w:val="28"/>
        </w:rPr>
      </w:pPr>
      <w:r w:rsidRPr="004051A7">
        <w:rPr>
          <w:sz w:val="28"/>
          <w:szCs w:val="28"/>
        </w:rPr>
        <w:t>2. Методические указания к выполнению курсового проекта по дисциплине «Управление затратами» для студентов бакалавриата, обучающихся по направлению 38.03.02 «Менеджмент» по профилю «Производственный менеджмент». - СПб.: ПГУПС, 2016. - 37с. ¬ Режим доступа: http://sdo.pgups.ru — Загл. с экрана.</w:t>
      </w:r>
    </w:p>
    <w:p w:rsidR="00851D28" w:rsidRDefault="00851D28" w:rsidP="004051A7">
      <w:pPr>
        <w:ind w:firstLine="709"/>
        <w:jc w:val="both"/>
        <w:rPr>
          <w:sz w:val="28"/>
          <w:szCs w:val="28"/>
        </w:rPr>
      </w:pPr>
      <w:r w:rsidRPr="004051A7">
        <w:rPr>
          <w:sz w:val="28"/>
          <w:szCs w:val="28"/>
        </w:rPr>
        <w:t>3. Себестоимость железнодорожных перевозок [Текст] : методические указания и задания для практических занятий / ПГУПС, каф. "Экономика трансп." ; разраб.: И. А. Зайцева, О. М. Рассказова. - Санкт-Петербург : ПГУПС, 2012. - 46 с.</w:t>
      </w:r>
    </w:p>
    <w:p w:rsidR="00851D28" w:rsidRPr="004051A7" w:rsidRDefault="00851D28" w:rsidP="004051A7">
      <w:pPr>
        <w:ind w:firstLine="709"/>
        <w:jc w:val="both"/>
        <w:rPr>
          <w:bCs/>
          <w:sz w:val="28"/>
          <w:szCs w:val="28"/>
        </w:rPr>
      </w:pPr>
    </w:p>
    <w:p w:rsidR="00851D28" w:rsidRDefault="00851D28" w:rsidP="00B278D6">
      <w:pPr>
        <w:jc w:val="center"/>
        <w:rPr>
          <w:b/>
          <w:bCs/>
          <w:sz w:val="28"/>
          <w:szCs w:val="28"/>
        </w:rPr>
      </w:pPr>
      <w:r w:rsidRPr="0091768D">
        <w:rPr>
          <w:b/>
          <w:bCs/>
          <w:sz w:val="28"/>
          <w:szCs w:val="28"/>
        </w:rPr>
        <w:t>9. Перечень ресурсов информационно-телекоммуникационной сети «Интернет», необходимых для освоения дисциплины</w:t>
      </w:r>
    </w:p>
    <w:p w:rsidR="00851D28" w:rsidRPr="0091768D" w:rsidRDefault="00851D28" w:rsidP="00B370D5">
      <w:pPr>
        <w:ind w:firstLine="709"/>
        <w:jc w:val="center"/>
        <w:rPr>
          <w:b/>
          <w:bCs/>
          <w:sz w:val="28"/>
          <w:szCs w:val="28"/>
        </w:rPr>
      </w:pPr>
    </w:p>
    <w:p w:rsidR="00851D28" w:rsidRDefault="00851D28" w:rsidP="00082612">
      <w:pPr>
        <w:numPr>
          <w:ilvl w:val="0"/>
          <w:numId w:val="10"/>
        </w:numPr>
        <w:tabs>
          <w:tab w:val="left" w:pos="964"/>
        </w:tabs>
        <w:ind w:left="0" w:firstLine="709"/>
        <w:jc w:val="both"/>
        <w:outlineLvl w:val="0"/>
        <w:rPr>
          <w:sz w:val="28"/>
          <w:szCs w:val="28"/>
        </w:rPr>
      </w:pPr>
      <w:r>
        <w:rPr>
          <w:bCs/>
          <w:sz w:val="28"/>
          <w:szCs w:val="28"/>
        </w:rPr>
        <w:t xml:space="preserve">Личный кабинет обучающегося и электронная информационно-образовательная среда. </w:t>
      </w:r>
      <w:r w:rsidRPr="00074EAD">
        <w:rPr>
          <w:sz w:val="28"/>
          <w:szCs w:val="28"/>
        </w:rPr>
        <w:t xml:space="preserve">[Электронный ресурс]. – Режим доступа: </w:t>
      </w:r>
      <w:r>
        <w:rPr>
          <w:sz w:val="28"/>
          <w:szCs w:val="28"/>
          <w:lang w:val="en-US"/>
        </w:rPr>
        <w:t>http</w:t>
      </w:r>
      <w:r>
        <w:rPr>
          <w:sz w:val="28"/>
          <w:szCs w:val="28"/>
        </w:rPr>
        <w:t>:</w:t>
      </w:r>
      <w:r w:rsidRPr="00ED596A">
        <w:rPr>
          <w:sz w:val="28"/>
          <w:szCs w:val="28"/>
        </w:rPr>
        <w:t>//</w:t>
      </w:r>
      <w:r>
        <w:rPr>
          <w:sz w:val="28"/>
          <w:szCs w:val="28"/>
          <w:lang w:val="en-US"/>
        </w:rPr>
        <w:t>sdo</w:t>
      </w:r>
      <w:r w:rsidRPr="00ED596A">
        <w:rPr>
          <w:sz w:val="28"/>
          <w:szCs w:val="28"/>
        </w:rPr>
        <w:t>.</w:t>
      </w:r>
      <w:r>
        <w:rPr>
          <w:sz w:val="28"/>
          <w:szCs w:val="28"/>
          <w:lang w:val="en-US"/>
        </w:rPr>
        <w:t>pgups</w:t>
      </w:r>
      <w:r w:rsidRPr="00ED596A">
        <w:rPr>
          <w:sz w:val="28"/>
          <w:szCs w:val="28"/>
        </w:rPr>
        <w:t>.</w:t>
      </w:r>
      <w:r>
        <w:rPr>
          <w:sz w:val="28"/>
          <w:szCs w:val="28"/>
          <w:lang w:val="en-US"/>
        </w:rPr>
        <w:t>ru</w:t>
      </w:r>
      <w:r w:rsidRPr="00ED596A">
        <w:rPr>
          <w:sz w:val="28"/>
          <w:szCs w:val="28"/>
        </w:rPr>
        <w:t>/  (</w:t>
      </w:r>
      <w:r>
        <w:rPr>
          <w:sz w:val="28"/>
          <w:szCs w:val="28"/>
        </w:rPr>
        <w:t>для доступа к полнотекстовым документам требуется авторизация).</w:t>
      </w:r>
      <w:r w:rsidRPr="00ED596A">
        <w:rPr>
          <w:sz w:val="28"/>
          <w:szCs w:val="28"/>
        </w:rPr>
        <w:t xml:space="preserve">  </w:t>
      </w:r>
    </w:p>
    <w:p w:rsidR="00851D28" w:rsidRPr="00494F39" w:rsidRDefault="00851D28" w:rsidP="00082612">
      <w:pPr>
        <w:numPr>
          <w:ilvl w:val="0"/>
          <w:numId w:val="10"/>
        </w:numPr>
        <w:tabs>
          <w:tab w:val="left" w:pos="964"/>
        </w:tabs>
        <w:ind w:left="0" w:firstLine="709"/>
        <w:jc w:val="both"/>
        <w:outlineLvl w:val="0"/>
        <w:rPr>
          <w:sz w:val="28"/>
          <w:szCs w:val="28"/>
        </w:rPr>
      </w:pPr>
      <w:r w:rsidRPr="00494F39">
        <w:rPr>
          <w:sz w:val="28"/>
          <w:szCs w:val="28"/>
        </w:rPr>
        <w:t>Консультант плюс. Правовой сервер [Электронный ресурс]. Режим доступа:  http://www.consultant.ru/, свободный. — Загл. с экрана.</w:t>
      </w:r>
    </w:p>
    <w:p w:rsidR="00851D28" w:rsidRPr="00494F39" w:rsidRDefault="00851D28" w:rsidP="00082612">
      <w:pPr>
        <w:numPr>
          <w:ilvl w:val="0"/>
          <w:numId w:val="10"/>
        </w:numPr>
        <w:tabs>
          <w:tab w:val="left" w:pos="964"/>
          <w:tab w:val="left" w:pos="1134"/>
        </w:tabs>
        <w:ind w:left="0" w:firstLine="709"/>
        <w:contextualSpacing/>
        <w:jc w:val="both"/>
        <w:rPr>
          <w:sz w:val="28"/>
          <w:szCs w:val="28"/>
        </w:rPr>
      </w:pPr>
      <w:r w:rsidRPr="00494F39">
        <w:rPr>
          <w:bCs/>
          <w:sz w:val="28"/>
          <w:szCs w:val="28"/>
        </w:rPr>
        <w:t xml:space="preserve">Гарант Информационно-правовой портал </w:t>
      </w:r>
      <w:r w:rsidRPr="00494F39">
        <w:rPr>
          <w:sz w:val="28"/>
          <w:szCs w:val="28"/>
        </w:rPr>
        <w:t xml:space="preserve">[Электронный ресурс] – Режим доступа: </w:t>
      </w:r>
      <w:hyperlink r:id="rId11" w:history="1">
        <w:r w:rsidRPr="00494F39">
          <w:rPr>
            <w:color w:val="0000FF"/>
            <w:sz w:val="28"/>
            <w:u w:val="single"/>
          </w:rPr>
          <w:t>http://www.garant.ru</w:t>
        </w:r>
      </w:hyperlink>
      <w:r w:rsidRPr="00494F39">
        <w:rPr>
          <w:sz w:val="28"/>
          <w:szCs w:val="28"/>
        </w:rPr>
        <w:t>, свободный. — Загл. с экрана.</w:t>
      </w:r>
    </w:p>
    <w:p w:rsidR="00851D28" w:rsidRPr="00494F39" w:rsidRDefault="00851D28" w:rsidP="00082612">
      <w:pPr>
        <w:numPr>
          <w:ilvl w:val="0"/>
          <w:numId w:val="10"/>
        </w:numPr>
        <w:tabs>
          <w:tab w:val="left" w:pos="964"/>
          <w:tab w:val="left" w:pos="1134"/>
        </w:tabs>
        <w:ind w:left="0" w:firstLine="709"/>
        <w:contextualSpacing/>
        <w:jc w:val="both"/>
        <w:rPr>
          <w:sz w:val="28"/>
          <w:szCs w:val="28"/>
        </w:rPr>
      </w:pPr>
      <w:r w:rsidRPr="00494F39">
        <w:rPr>
          <w:sz w:val="28"/>
          <w:szCs w:val="28"/>
        </w:rPr>
        <w:t>Федеральная служба государственной статистики [Электронный ресурс]. Режим доступа:  http://www.gks.ru, свободный. — Загл. с экрана.</w:t>
      </w:r>
    </w:p>
    <w:p w:rsidR="00851D28" w:rsidRPr="00494F39" w:rsidRDefault="00851D28" w:rsidP="00082612">
      <w:pPr>
        <w:numPr>
          <w:ilvl w:val="0"/>
          <w:numId w:val="10"/>
        </w:numPr>
        <w:tabs>
          <w:tab w:val="left" w:pos="964"/>
          <w:tab w:val="left" w:pos="1134"/>
        </w:tabs>
        <w:ind w:left="0" w:firstLine="709"/>
        <w:contextualSpacing/>
        <w:jc w:val="both"/>
        <w:rPr>
          <w:sz w:val="28"/>
          <w:szCs w:val="28"/>
        </w:rPr>
      </w:pPr>
      <w:r w:rsidRPr="00494F39">
        <w:rPr>
          <w:bCs/>
          <w:sz w:val="28"/>
          <w:szCs w:val="28"/>
        </w:rPr>
        <w:t xml:space="preserve"> Сайт ОАО «Российские железные дороги»</w:t>
      </w:r>
      <w:r w:rsidRPr="00494F39">
        <w:rPr>
          <w:sz w:val="28"/>
          <w:szCs w:val="28"/>
        </w:rPr>
        <w:t xml:space="preserve"> [Электронный ресурс] – </w:t>
      </w:r>
      <w:r w:rsidRPr="00494F39">
        <w:rPr>
          <w:bCs/>
          <w:sz w:val="28"/>
          <w:szCs w:val="28"/>
        </w:rPr>
        <w:t xml:space="preserve"> Режим доступа:  http://</w:t>
      </w:r>
      <w:hyperlink r:id="rId12" w:history="1">
        <w:r w:rsidRPr="00494F39">
          <w:rPr>
            <w:bCs/>
            <w:i/>
            <w:color w:val="0000FF"/>
            <w:sz w:val="28"/>
            <w:u w:val="single"/>
            <w:lang w:val="en-US"/>
          </w:rPr>
          <w:t>www</w:t>
        </w:r>
        <w:r w:rsidRPr="00494F39">
          <w:rPr>
            <w:bCs/>
            <w:i/>
            <w:color w:val="0000FF"/>
            <w:sz w:val="28"/>
            <w:u w:val="single"/>
          </w:rPr>
          <w:t>.</w:t>
        </w:r>
        <w:r w:rsidRPr="00494F39">
          <w:rPr>
            <w:bCs/>
            <w:i/>
            <w:color w:val="0000FF"/>
            <w:sz w:val="28"/>
            <w:u w:val="single"/>
            <w:lang w:val="en-US"/>
          </w:rPr>
          <w:t>RZD</w:t>
        </w:r>
        <w:r w:rsidRPr="00494F39">
          <w:rPr>
            <w:bCs/>
            <w:i/>
            <w:color w:val="0000FF"/>
            <w:sz w:val="28"/>
            <w:u w:val="single"/>
          </w:rPr>
          <w:t>.</w:t>
        </w:r>
        <w:r w:rsidRPr="00494F39">
          <w:rPr>
            <w:bCs/>
            <w:i/>
            <w:color w:val="0000FF"/>
            <w:sz w:val="28"/>
            <w:u w:val="single"/>
            <w:lang w:val="en-US"/>
          </w:rPr>
          <w:t>ru</w:t>
        </w:r>
      </w:hyperlink>
      <w:r w:rsidRPr="00494F39">
        <w:rPr>
          <w:sz w:val="28"/>
          <w:szCs w:val="28"/>
        </w:rPr>
        <w:t xml:space="preserve"> , свободный </w:t>
      </w:r>
      <w:r w:rsidRPr="00494F39">
        <w:rPr>
          <w:sz w:val="28"/>
          <w:szCs w:val="28"/>
        </w:rPr>
        <w:softHyphen/>
        <w:t xml:space="preserve"> Загл. с экрана.  </w:t>
      </w:r>
    </w:p>
    <w:p w:rsidR="00851D28" w:rsidRPr="00494F39" w:rsidRDefault="00851D28" w:rsidP="00082612">
      <w:pPr>
        <w:numPr>
          <w:ilvl w:val="0"/>
          <w:numId w:val="10"/>
        </w:numPr>
        <w:tabs>
          <w:tab w:val="left" w:pos="964"/>
          <w:tab w:val="left" w:pos="1134"/>
        </w:tabs>
        <w:ind w:left="0" w:firstLine="709"/>
        <w:contextualSpacing/>
        <w:jc w:val="both"/>
        <w:rPr>
          <w:sz w:val="28"/>
          <w:szCs w:val="28"/>
        </w:rPr>
      </w:pPr>
      <w:r w:rsidRPr="00494F39">
        <w:rPr>
          <w:sz w:val="28"/>
          <w:szCs w:val="28"/>
        </w:rPr>
        <w:lastRenderedPageBreak/>
        <w:t>Электронно-библиотечная система ЛАНЬ [Электронный ресурс]. Режим доступа:  https://e.lanbook.com/books — Загл. с экрана.</w:t>
      </w:r>
    </w:p>
    <w:p w:rsidR="00851D28" w:rsidRDefault="00851D28" w:rsidP="00082612">
      <w:pPr>
        <w:numPr>
          <w:ilvl w:val="0"/>
          <w:numId w:val="10"/>
        </w:numPr>
        <w:tabs>
          <w:tab w:val="left" w:pos="964"/>
          <w:tab w:val="left" w:pos="1134"/>
        </w:tabs>
        <w:ind w:left="0" w:firstLine="709"/>
        <w:contextualSpacing/>
        <w:jc w:val="both"/>
        <w:rPr>
          <w:sz w:val="28"/>
          <w:szCs w:val="28"/>
        </w:rPr>
      </w:pPr>
      <w:r w:rsidRPr="00494F39">
        <w:rPr>
          <w:sz w:val="28"/>
          <w:szCs w:val="28"/>
        </w:rPr>
        <w:t>Электронно-библиотечная система ibooks.ru [Электронный ресурс]. Режим доступа:  http://ibooks.ru/ — Загл. с экрана.</w:t>
      </w:r>
    </w:p>
    <w:p w:rsidR="008B3794" w:rsidRPr="008B3794" w:rsidRDefault="008B3794" w:rsidP="008B3794">
      <w:pPr>
        <w:numPr>
          <w:ilvl w:val="0"/>
          <w:numId w:val="10"/>
        </w:numPr>
        <w:tabs>
          <w:tab w:val="left" w:pos="964"/>
          <w:tab w:val="left" w:pos="1134"/>
        </w:tabs>
        <w:ind w:left="0" w:firstLine="709"/>
        <w:contextualSpacing/>
        <w:jc w:val="both"/>
        <w:rPr>
          <w:sz w:val="28"/>
          <w:szCs w:val="28"/>
        </w:rPr>
      </w:pPr>
      <w:r w:rsidRPr="008B3794">
        <w:rPr>
          <w:sz w:val="28"/>
          <w:szCs w:val="28"/>
        </w:rPr>
        <w:t>Электронная библиотека онлайн «Единое окно к образовательным ресурсам» [Электронный ресурс]. Режим доступа: http://window.edu.ru, свободный. — Загл. с экрана.</w:t>
      </w:r>
    </w:p>
    <w:p w:rsidR="00851D28" w:rsidRDefault="00851D28" w:rsidP="00B370D5">
      <w:pPr>
        <w:ind w:left="426" w:firstLine="851"/>
        <w:rPr>
          <w:bCs/>
          <w:sz w:val="28"/>
          <w:szCs w:val="28"/>
        </w:rPr>
      </w:pPr>
    </w:p>
    <w:p w:rsidR="00851D28" w:rsidRPr="0091768D" w:rsidRDefault="00851D28" w:rsidP="00B278D6">
      <w:pPr>
        <w:jc w:val="center"/>
        <w:rPr>
          <w:b/>
          <w:bCs/>
          <w:sz w:val="28"/>
          <w:szCs w:val="28"/>
        </w:rPr>
      </w:pPr>
      <w:r w:rsidRPr="0091768D">
        <w:rPr>
          <w:b/>
          <w:bCs/>
          <w:sz w:val="28"/>
          <w:szCs w:val="28"/>
        </w:rPr>
        <w:t>10. Методические указания для обучающихся по освоению дисциплины</w:t>
      </w:r>
      <w:r w:rsidRPr="0091768D">
        <w:rPr>
          <w:bCs/>
          <w:noProof/>
          <w:sz w:val="28"/>
          <w:szCs w:val="28"/>
        </w:rPr>
        <w:t xml:space="preserve"> </w:t>
      </w:r>
    </w:p>
    <w:p w:rsidR="00851D28" w:rsidRPr="0091768D" w:rsidRDefault="00851D28" w:rsidP="00B370D5">
      <w:pPr>
        <w:ind w:firstLine="426"/>
        <w:jc w:val="center"/>
        <w:rPr>
          <w:bCs/>
          <w:sz w:val="28"/>
          <w:szCs w:val="28"/>
        </w:rPr>
      </w:pPr>
    </w:p>
    <w:p w:rsidR="00851D28" w:rsidRPr="0091768D" w:rsidRDefault="00851D28" w:rsidP="00B370D5">
      <w:pPr>
        <w:ind w:firstLine="426"/>
        <w:jc w:val="both"/>
        <w:rPr>
          <w:bCs/>
          <w:sz w:val="28"/>
          <w:szCs w:val="28"/>
        </w:rPr>
      </w:pPr>
      <w:r w:rsidRPr="0091768D">
        <w:rPr>
          <w:bCs/>
          <w:sz w:val="28"/>
          <w:szCs w:val="28"/>
        </w:rPr>
        <w:t>Порядок изучения дисциплины следующий:</w:t>
      </w:r>
    </w:p>
    <w:p w:rsidR="00851D28" w:rsidRPr="0091768D" w:rsidRDefault="00851D28" w:rsidP="00082612">
      <w:pPr>
        <w:pStyle w:val="a6"/>
        <w:numPr>
          <w:ilvl w:val="0"/>
          <w:numId w:val="4"/>
        </w:numPr>
        <w:tabs>
          <w:tab w:val="left" w:pos="964"/>
        </w:tabs>
        <w:spacing w:after="0" w:line="240" w:lineRule="auto"/>
        <w:ind w:left="0" w:firstLine="851"/>
        <w:jc w:val="both"/>
        <w:rPr>
          <w:rFonts w:ascii="Times New Roman" w:hAnsi="Times New Roman"/>
          <w:bCs/>
          <w:sz w:val="28"/>
          <w:szCs w:val="28"/>
        </w:rPr>
      </w:pPr>
      <w:r w:rsidRPr="0091768D">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851D28" w:rsidRPr="0091768D" w:rsidRDefault="00851D28" w:rsidP="00082612">
      <w:pPr>
        <w:pStyle w:val="a6"/>
        <w:numPr>
          <w:ilvl w:val="0"/>
          <w:numId w:val="4"/>
        </w:numPr>
        <w:tabs>
          <w:tab w:val="left" w:pos="964"/>
        </w:tabs>
        <w:spacing w:after="0" w:line="240" w:lineRule="auto"/>
        <w:ind w:left="0" w:firstLine="851"/>
        <w:jc w:val="both"/>
        <w:rPr>
          <w:rFonts w:ascii="Times New Roman" w:hAnsi="Times New Roman"/>
          <w:bCs/>
          <w:sz w:val="28"/>
          <w:szCs w:val="28"/>
        </w:rPr>
      </w:pPr>
      <w:r w:rsidRPr="0091768D">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851D28" w:rsidRPr="00B370D5" w:rsidRDefault="00851D28" w:rsidP="00082612">
      <w:pPr>
        <w:pStyle w:val="a6"/>
        <w:numPr>
          <w:ilvl w:val="0"/>
          <w:numId w:val="4"/>
        </w:numPr>
        <w:tabs>
          <w:tab w:val="left" w:pos="964"/>
        </w:tabs>
        <w:spacing w:after="0" w:line="240" w:lineRule="auto"/>
        <w:ind w:left="0" w:firstLine="851"/>
        <w:jc w:val="both"/>
        <w:rPr>
          <w:bCs/>
          <w:sz w:val="28"/>
          <w:szCs w:val="28"/>
        </w:rPr>
      </w:pPr>
      <w:r w:rsidRPr="00B370D5">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851D28" w:rsidRDefault="00851D28" w:rsidP="00B370D5">
      <w:pPr>
        <w:ind w:firstLine="709"/>
        <w:jc w:val="center"/>
        <w:rPr>
          <w:b/>
          <w:bCs/>
          <w:sz w:val="28"/>
          <w:szCs w:val="28"/>
        </w:rPr>
      </w:pPr>
    </w:p>
    <w:p w:rsidR="00851D28" w:rsidRPr="0091768D" w:rsidRDefault="00851D28" w:rsidP="00B278D6">
      <w:pPr>
        <w:jc w:val="center"/>
        <w:rPr>
          <w:b/>
          <w:bCs/>
          <w:sz w:val="28"/>
          <w:szCs w:val="28"/>
        </w:rPr>
      </w:pPr>
      <w:r w:rsidRPr="0091768D">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1D28" w:rsidRPr="0091768D" w:rsidRDefault="00851D28" w:rsidP="00B370D5">
      <w:pPr>
        <w:ind w:firstLine="709"/>
        <w:jc w:val="both"/>
        <w:rPr>
          <w:bCs/>
          <w:sz w:val="28"/>
          <w:szCs w:val="28"/>
        </w:rPr>
      </w:pPr>
      <w:r w:rsidRPr="0091768D">
        <w:rPr>
          <w:bCs/>
          <w:sz w:val="28"/>
          <w:szCs w:val="28"/>
        </w:rPr>
        <w:t>Перечень информационных технологий, используемых при осуществлении образовательного процесса по дисциплине «</w:t>
      </w:r>
      <w:r w:rsidRPr="0091768D">
        <w:rPr>
          <w:noProof/>
          <w:sz w:val="28"/>
          <w:szCs w:val="28"/>
        </w:rPr>
        <w:t>Управление затратами</w:t>
      </w:r>
      <w:r w:rsidRPr="0091768D">
        <w:rPr>
          <w:bCs/>
          <w:sz w:val="28"/>
          <w:szCs w:val="28"/>
        </w:rPr>
        <w:t>»:</w:t>
      </w:r>
    </w:p>
    <w:p w:rsidR="00851D28" w:rsidRPr="001A5DA8" w:rsidRDefault="00851D28" w:rsidP="00082612">
      <w:pPr>
        <w:widowControl w:val="0"/>
        <w:numPr>
          <w:ilvl w:val="0"/>
          <w:numId w:val="2"/>
        </w:numPr>
        <w:tabs>
          <w:tab w:val="left" w:pos="1134"/>
          <w:tab w:val="left" w:pos="1418"/>
        </w:tabs>
        <w:ind w:left="0" w:firstLine="709"/>
        <w:jc w:val="both"/>
        <w:rPr>
          <w:b/>
          <w:bCs/>
          <w:sz w:val="28"/>
          <w:szCs w:val="28"/>
        </w:rPr>
      </w:pPr>
      <w:r w:rsidRPr="001A5DA8">
        <w:rPr>
          <w:bCs/>
          <w:sz w:val="28"/>
          <w:szCs w:val="28"/>
        </w:rPr>
        <w:t>технические</w:t>
      </w:r>
      <w:r>
        <w:rPr>
          <w:bCs/>
          <w:sz w:val="28"/>
          <w:szCs w:val="28"/>
        </w:rPr>
        <w:t xml:space="preserve"> средства (компьютерная техника, </w:t>
      </w:r>
      <w:r w:rsidRPr="001A5DA8">
        <w:rPr>
          <w:bCs/>
          <w:sz w:val="28"/>
          <w:szCs w:val="28"/>
        </w:rPr>
        <w:t>персональные компьютеры, проектор);</w:t>
      </w:r>
    </w:p>
    <w:p w:rsidR="00851D28" w:rsidRPr="004E7FE7" w:rsidRDefault="00851D28" w:rsidP="00082612">
      <w:pPr>
        <w:widowControl w:val="0"/>
        <w:numPr>
          <w:ilvl w:val="0"/>
          <w:numId w:val="2"/>
        </w:numPr>
        <w:tabs>
          <w:tab w:val="left" w:pos="1134"/>
          <w:tab w:val="left" w:pos="1418"/>
        </w:tabs>
        <w:ind w:left="0" w:firstLine="709"/>
        <w:jc w:val="both"/>
        <w:rPr>
          <w:b/>
          <w:bCs/>
          <w:sz w:val="28"/>
          <w:szCs w:val="28"/>
        </w:rPr>
      </w:pPr>
      <w:r w:rsidRPr="001A5DA8">
        <w:rPr>
          <w:bCs/>
          <w:sz w:val="28"/>
          <w:szCs w:val="28"/>
        </w:rPr>
        <w:t>методы обучения с использованием информационных технологий</w:t>
      </w:r>
      <w:r w:rsidRPr="001A5DA8">
        <w:rPr>
          <w:b/>
          <w:bCs/>
          <w:sz w:val="28"/>
          <w:szCs w:val="28"/>
        </w:rPr>
        <w:t xml:space="preserve"> </w:t>
      </w:r>
      <w:r w:rsidRPr="001A5DA8">
        <w:rPr>
          <w:bCs/>
          <w:sz w:val="28"/>
          <w:szCs w:val="28"/>
        </w:rPr>
        <w:t>(демонстрация мультимедийных</w:t>
      </w:r>
      <w:r w:rsidRPr="001A5DA8">
        <w:rPr>
          <w:b/>
          <w:bCs/>
          <w:sz w:val="28"/>
          <w:szCs w:val="28"/>
        </w:rPr>
        <w:t xml:space="preserve"> </w:t>
      </w:r>
      <w:r>
        <w:rPr>
          <w:bCs/>
          <w:sz w:val="28"/>
          <w:szCs w:val="28"/>
        </w:rPr>
        <w:t>материалов</w:t>
      </w:r>
      <w:r w:rsidRPr="001A5DA8">
        <w:rPr>
          <w:bCs/>
          <w:sz w:val="28"/>
          <w:szCs w:val="28"/>
        </w:rPr>
        <w:t>);</w:t>
      </w:r>
    </w:p>
    <w:p w:rsidR="00851D28" w:rsidRPr="004E7FE7" w:rsidRDefault="00851D28" w:rsidP="00082612">
      <w:pPr>
        <w:widowControl w:val="0"/>
        <w:numPr>
          <w:ilvl w:val="0"/>
          <w:numId w:val="2"/>
        </w:numPr>
        <w:tabs>
          <w:tab w:val="left" w:pos="1134"/>
          <w:tab w:val="left" w:pos="1418"/>
        </w:tabs>
        <w:ind w:left="0" w:firstLine="709"/>
        <w:jc w:val="both"/>
        <w:rPr>
          <w:b/>
          <w:bCs/>
          <w:sz w:val="28"/>
          <w:szCs w:val="28"/>
        </w:rPr>
      </w:pPr>
      <w:r w:rsidRPr="004E7FE7">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 </w:t>
      </w:r>
    </w:p>
    <w:p w:rsidR="00851D28" w:rsidRDefault="004757AF" w:rsidP="004757AF">
      <w:pPr>
        <w:ind w:firstLine="709"/>
        <w:jc w:val="both"/>
        <w:rPr>
          <w:b/>
          <w:bCs/>
          <w:sz w:val="28"/>
          <w:szCs w:val="28"/>
        </w:rPr>
      </w:pPr>
      <w:r w:rsidRPr="004757AF">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(Microsoft Windows 7; Microsoft Office Professional 2013).</w:t>
      </w:r>
    </w:p>
    <w:p w:rsidR="008B3794" w:rsidRDefault="00222CCC" w:rsidP="00B278D6">
      <w:pPr>
        <w:jc w:val="center"/>
        <w:rPr>
          <w:b/>
          <w:bCs/>
          <w:sz w:val="28"/>
          <w:szCs w:val="28"/>
        </w:rPr>
      </w:pPr>
      <w:r>
        <w:rPr>
          <w:noProof/>
        </w:rPr>
        <w:lastRenderedPageBreak/>
        <w:drawing>
          <wp:anchor distT="0" distB="0" distL="114300" distR="114300" simplePos="0" relativeHeight="251660288" behindDoc="0" locked="0" layoutInCell="1" allowOverlap="1">
            <wp:simplePos x="0" y="0"/>
            <wp:positionH relativeFrom="column">
              <wp:posOffset>-444500</wp:posOffset>
            </wp:positionH>
            <wp:positionV relativeFrom="paragraph">
              <wp:posOffset>4445</wp:posOffset>
            </wp:positionV>
            <wp:extent cx="6552565" cy="8927465"/>
            <wp:effectExtent l="0" t="0" r="635" b="698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2565" cy="8927465"/>
                    </a:xfrm>
                    <a:prstGeom prst="rect">
                      <a:avLst/>
                    </a:prstGeom>
                    <a:noFill/>
                  </pic:spPr>
                </pic:pic>
              </a:graphicData>
            </a:graphic>
            <wp14:sizeRelH relativeFrom="page">
              <wp14:pctWidth>0</wp14:pctWidth>
            </wp14:sizeRelH>
            <wp14:sizeRelV relativeFrom="page">
              <wp14:pctHeight>0</wp14:pctHeight>
            </wp14:sizeRelV>
          </wp:anchor>
        </w:drawing>
      </w:r>
    </w:p>
    <w:p w:rsidR="00851D28" w:rsidRDefault="00851D28" w:rsidP="00B278D6">
      <w:pPr>
        <w:jc w:val="center"/>
        <w:rPr>
          <w:b/>
          <w:bCs/>
          <w:sz w:val="28"/>
          <w:szCs w:val="28"/>
        </w:rPr>
      </w:pPr>
      <w:r w:rsidRPr="0091768D">
        <w:rPr>
          <w:b/>
          <w:bCs/>
          <w:sz w:val="28"/>
          <w:szCs w:val="28"/>
        </w:rPr>
        <w:t>12. Описание материально-технической базы, необходимой для осуществления образовательного процесса по дисциплине</w:t>
      </w:r>
    </w:p>
    <w:p w:rsidR="00851D28" w:rsidRPr="0091768D" w:rsidRDefault="00851D28" w:rsidP="00B370D5">
      <w:pPr>
        <w:ind w:firstLine="709"/>
        <w:jc w:val="center"/>
        <w:rPr>
          <w:bCs/>
          <w:sz w:val="28"/>
          <w:szCs w:val="28"/>
        </w:rPr>
      </w:pPr>
    </w:p>
    <w:p w:rsidR="00851D28" w:rsidRPr="0091768D" w:rsidRDefault="00851D28" w:rsidP="00B370D5">
      <w:pPr>
        <w:ind w:firstLine="709"/>
        <w:jc w:val="both"/>
        <w:rPr>
          <w:bCs/>
          <w:sz w:val="28"/>
          <w:szCs w:val="28"/>
        </w:rPr>
      </w:pPr>
      <w:r w:rsidRPr="0091768D">
        <w:rPr>
          <w:bCs/>
          <w:sz w:val="28"/>
          <w:szCs w:val="28"/>
        </w:rPr>
        <w:t>Материально-техническая база обеспечивает проведение всех видов учебных занятий, предусмотренных учебным планом по направлению 38.03.02 «Менеджмент» и соответствует действующим санитарным и противопожарным нормам и правилам.</w:t>
      </w:r>
    </w:p>
    <w:p w:rsidR="00851D28" w:rsidRPr="0091768D" w:rsidRDefault="00851D28" w:rsidP="00B370D5">
      <w:pPr>
        <w:ind w:firstLine="709"/>
        <w:jc w:val="both"/>
        <w:rPr>
          <w:bCs/>
          <w:sz w:val="28"/>
          <w:szCs w:val="28"/>
        </w:rPr>
      </w:pPr>
      <w:r w:rsidRPr="0091768D">
        <w:rPr>
          <w:bCs/>
          <w:sz w:val="28"/>
          <w:szCs w:val="28"/>
        </w:rPr>
        <w:t>Она содержит:</w:t>
      </w:r>
    </w:p>
    <w:p w:rsidR="00851D28" w:rsidRDefault="00851D28" w:rsidP="00082612">
      <w:pPr>
        <w:ind w:firstLine="851"/>
        <w:jc w:val="both"/>
        <w:rPr>
          <w:bCs/>
          <w:sz w:val="28"/>
        </w:rPr>
      </w:pPr>
      <w:r>
        <w:rPr>
          <w:bCs/>
          <w:sz w:val="28"/>
        </w:rPr>
        <w:softHyphen/>
      </w:r>
      <w:r w:rsidRPr="003E0922">
        <w:rPr>
          <w:bCs/>
          <w:sz w:val="28"/>
        </w:rPr>
        <w:t xml:space="preserve"> </w:t>
      </w:r>
      <w:r w:rsidRPr="003E0922">
        <w:rPr>
          <w:bCs/>
          <w:sz w:val="28"/>
          <w:szCs w:val="28"/>
        </w:rPr>
        <w:t>помещения для проведения лекционных и практических (семинарс</w:t>
      </w:r>
      <w:r>
        <w:rPr>
          <w:bCs/>
          <w:sz w:val="28"/>
          <w:szCs w:val="28"/>
        </w:rPr>
        <w:t xml:space="preserve">ких) занятий, курсового проектирования, укомплектованных </w:t>
      </w:r>
      <w:r w:rsidRPr="003E0922">
        <w:rPr>
          <w:bCs/>
          <w:sz w:val="28"/>
          <w:szCs w:val="28"/>
        </w:rPr>
        <w:t>специализированной учебной мебелью</w:t>
      </w:r>
      <w:r w:rsidRPr="003E0922">
        <w:rPr>
          <w:bCs/>
          <w:sz w:val="28"/>
        </w:rPr>
        <w:t xml:space="preserve">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 xml:space="preserve"> </w:t>
      </w:r>
      <w:r w:rsidR="00766FA6" w:rsidRPr="00957F42">
        <w:rPr>
          <w:bCs/>
          <w:sz w:val="28"/>
        </w:rPr>
        <w:t xml:space="preserve">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w:t>
      </w:r>
      <w:r>
        <w:rPr>
          <w:bCs/>
          <w:sz w:val="28"/>
        </w:rPr>
        <w:t>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p>
    <w:p w:rsidR="00851D28" w:rsidRDefault="00851D28" w:rsidP="00082612">
      <w:pPr>
        <w:ind w:firstLine="851"/>
        <w:jc w:val="both"/>
        <w:rPr>
          <w:bCs/>
          <w:sz w:val="28"/>
          <w:szCs w:val="28"/>
        </w:rPr>
      </w:pPr>
      <w:r>
        <w:rPr>
          <w:bCs/>
          <w:sz w:val="28"/>
        </w:rPr>
        <w:softHyphen/>
        <w:t xml:space="preserve"> </w:t>
      </w:r>
      <w:r w:rsidRPr="003E0922">
        <w:rPr>
          <w:bCs/>
          <w:sz w:val="28"/>
          <w:szCs w:val="28"/>
        </w:rPr>
        <w:t xml:space="preserve">помещения для проведения </w:t>
      </w:r>
      <w:r>
        <w:rPr>
          <w:bCs/>
          <w:sz w:val="28"/>
          <w:szCs w:val="28"/>
        </w:rPr>
        <w:t>групповых и индивидуальных консультаций;</w:t>
      </w:r>
    </w:p>
    <w:p w:rsidR="00851D28" w:rsidRDefault="00851D28" w:rsidP="00082612">
      <w:pPr>
        <w:ind w:firstLine="851"/>
        <w:jc w:val="both"/>
        <w:rPr>
          <w:bCs/>
          <w:sz w:val="28"/>
          <w:szCs w:val="28"/>
        </w:rPr>
      </w:pPr>
      <w:r>
        <w:rPr>
          <w:bCs/>
          <w:sz w:val="28"/>
          <w:szCs w:val="28"/>
        </w:rPr>
        <w:softHyphen/>
        <w:t xml:space="preserve"> </w:t>
      </w:r>
      <w:r w:rsidRPr="003E0922">
        <w:rPr>
          <w:bCs/>
          <w:sz w:val="28"/>
          <w:szCs w:val="28"/>
        </w:rPr>
        <w:t xml:space="preserve">помещения для проведения </w:t>
      </w:r>
      <w:r>
        <w:rPr>
          <w:bCs/>
          <w:sz w:val="28"/>
          <w:szCs w:val="28"/>
        </w:rPr>
        <w:t>текущего контроля и промежуточной аттестации;</w:t>
      </w:r>
    </w:p>
    <w:p w:rsidR="00851D28" w:rsidRPr="003E0922" w:rsidRDefault="00851D28" w:rsidP="00082612">
      <w:pPr>
        <w:ind w:firstLine="851"/>
        <w:jc w:val="both"/>
        <w:rPr>
          <w:bCs/>
          <w:sz w:val="28"/>
          <w:szCs w:val="28"/>
        </w:rPr>
      </w:pPr>
      <w:r>
        <w:rPr>
          <w:bCs/>
          <w:sz w:val="28"/>
          <w:szCs w:val="28"/>
        </w:rPr>
        <w:softHyphen/>
        <w:t xml:space="preserve"> </w:t>
      </w:r>
      <w:r w:rsidRPr="003E0922">
        <w:rPr>
          <w:bCs/>
          <w:sz w:val="28"/>
          <w:szCs w:val="28"/>
        </w:rPr>
        <w:t>помещени</w:t>
      </w:r>
      <w:r>
        <w:rPr>
          <w:bCs/>
          <w:sz w:val="28"/>
          <w:szCs w:val="28"/>
        </w:rPr>
        <w:t>е</w:t>
      </w:r>
      <w:r w:rsidRPr="003E0922">
        <w:rPr>
          <w:bCs/>
          <w:sz w:val="28"/>
          <w:szCs w:val="28"/>
        </w:rPr>
        <w:t xml:space="preserve"> для </w:t>
      </w:r>
      <w:r>
        <w:rPr>
          <w:bCs/>
          <w:sz w:val="28"/>
          <w:szCs w:val="28"/>
        </w:rPr>
        <w:t>самостоятельной работы (ауд. 7-423), оснащенное компьютерной техникой с возможностью подключения к сети «Интернет» с обеспечением доступа в электронную информационно-образовательную среду организации.</w:t>
      </w:r>
    </w:p>
    <w:p w:rsidR="00851D28" w:rsidRPr="00AF66C2" w:rsidRDefault="00851D28" w:rsidP="00082612">
      <w:pPr>
        <w:ind w:firstLine="851"/>
        <w:jc w:val="both"/>
        <w:rPr>
          <w:bCs/>
          <w:sz w:val="28"/>
        </w:rPr>
      </w:pPr>
      <w:r w:rsidRPr="00AF66C2">
        <w:rPr>
          <w:bCs/>
          <w:sz w:val="28"/>
        </w:rPr>
        <w:t xml:space="preserve">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 </w:t>
      </w:r>
    </w:p>
    <w:p w:rsidR="00851D28" w:rsidRPr="0091768D" w:rsidRDefault="00851D28" w:rsidP="00082612">
      <w:pPr>
        <w:ind w:firstLine="851"/>
        <w:jc w:val="both"/>
        <w:rPr>
          <w:bCs/>
          <w:sz w:val="28"/>
          <w:szCs w:val="28"/>
        </w:rPr>
      </w:pPr>
    </w:p>
    <w:p w:rsidR="00851D28" w:rsidRDefault="00851D28" w:rsidP="00082612">
      <w:pPr>
        <w:ind w:firstLine="851"/>
        <w:jc w:val="both"/>
        <w:rPr>
          <w:bCs/>
          <w:sz w:val="28"/>
          <w:szCs w:val="28"/>
        </w:rPr>
      </w:pPr>
    </w:p>
    <w:p w:rsidR="00851D28" w:rsidRPr="0091768D" w:rsidRDefault="00851D28" w:rsidP="00082612">
      <w:pPr>
        <w:ind w:firstLine="851"/>
        <w:jc w:val="both"/>
        <w:rPr>
          <w:bCs/>
          <w:sz w:val="28"/>
          <w:szCs w:val="28"/>
        </w:rPr>
      </w:pPr>
    </w:p>
    <w:tbl>
      <w:tblPr>
        <w:tblW w:w="0" w:type="auto"/>
        <w:tblLook w:val="00A0" w:firstRow="1" w:lastRow="0" w:firstColumn="1" w:lastColumn="0" w:noHBand="0" w:noVBand="0"/>
      </w:tblPr>
      <w:tblGrid>
        <w:gridCol w:w="4503"/>
        <w:gridCol w:w="2976"/>
        <w:gridCol w:w="2092"/>
      </w:tblGrid>
      <w:tr w:rsidR="00851D28" w:rsidRPr="003E0922" w:rsidTr="003638A5">
        <w:tc>
          <w:tcPr>
            <w:tcW w:w="4503" w:type="dxa"/>
          </w:tcPr>
          <w:p w:rsidR="00851D28" w:rsidRDefault="00851D28" w:rsidP="003638A5">
            <w:pPr>
              <w:tabs>
                <w:tab w:val="left" w:pos="851"/>
              </w:tabs>
              <w:jc w:val="both"/>
              <w:rPr>
                <w:sz w:val="28"/>
                <w:szCs w:val="28"/>
              </w:rPr>
            </w:pPr>
          </w:p>
          <w:p w:rsidR="00851D28" w:rsidRPr="003E0922" w:rsidRDefault="00851D28" w:rsidP="003638A5">
            <w:pPr>
              <w:tabs>
                <w:tab w:val="left" w:pos="851"/>
              </w:tabs>
              <w:jc w:val="both"/>
              <w:rPr>
                <w:sz w:val="28"/>
                <w:szCs w:val="28"/>
              </w:rPr>
            </w:pPr>
            <w:r w:rsidRPr="003E0922">
              <w:rPr>
                <w:sz w:val="28"/>
                <w:szCs w:val="28"/>
              </w:rPr>
              <w:t>Разработчик программы, доцент</w:t>
            </w:r>
          </w:p>
        </w:tc>
        <w:tc>
          <w:tcPr>
            <w:tcW w:w="2976" w:type="dxa"/>
            <w:vAlign w:val="bottom"/>
          </w:tcPr>
          <w:p w:rsidR="00851D28" w:rsidRPr="003E0922" w:rsidRDefault="00222CCC" w:rsidP="003638A5">
            <w:pPr>
              <w:tabs>
                <w:tab w:val="left" w:pos="851"/>
              </w:tabs>
              <w:jc w:val="center"/>
              <w:rPr>
                <w:sz w:val="28"/>
                <w:szCs w:val="28"/>
              </w:rPr>
            </w:pPr>
            <w:r>
              <w:rPr>
                <w:bCs/>
                <w:noProof/>
                <w:sz w:val="28"/>
                <w:szCs w:val="28"/>
              </w:rPr>
              <w:drawing>
                <wp:inline distT="0" distB="0" distL="0" distR="0">
                  <wp:extent cx="114300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tc>
        <w:tc>
          <w:tcPr>
            <w:tcW w:w="2092" w:type="dxa"/>
            <w:vAlign w:val="bottom"/>
          </w:tcPr>
          <w:p w:rsidR="00851D28" w:rsidRDefault="00851D28" w:rsidP="003638A5">
            <w:pPr>
              <w:tabs>
                <w:tab w:val="left" w:pos="851"/>
              </w:tabs>
              <w:jc w:val="center"/>
              <w:rPr>
                <w:sz w:val="28"/>
                <w:szCs w:val="28"/>
              </w:rPr>
            </w:pPr>
          </w:p>
          <w:p w:rsidR="00851D28" w:rsidRPr="003E0922" w:rsidRDefault="00851D28" w:rsidP="003638A5">
            <w:pPr>
              <w:tabs>
                <w:tab w:val="left" w:pos="851"/>
              </w:tabs>
              <w:jc w:val="center"/>
              <w:rPr>
                <w:sz w:val="28"/>
                <w:szCs w:val="28"/>
              </w:rPr>
            </w:pPr>
            <w:r>
              <w:rPr>
                <w:sz w:val="28"/>
                <w:szCs w:val="28"/>
              </w:rPr>
              <w:t>И.А. Зайцева</w:t>
            </w:r>
          </w:p>
        </w:tc>
      </w:tr>
      <w:tr w:rsidR="00851D28" w:rsidRPr="001A5DA8" w:rsidTr="003638A5">
        <w:tc>
          <w:tcPr>
            <w:tcW w:w="4503" w:type="dxa"/>
          </w:tcPr>
          <w:p w:rsidR="00851D28" w:rsidRPr="001A5DA8" w:rsidRDefault="008B3794" w:rsidP="00AC4838">
            <w:pPr>
              <w:tabs>
                <w:tab w:val="left" w:pos="851"/>
              </w:tabs>
              <w:rPr>
                <w:sz w:val="28"/>
                <w:szCs w:val="28"/>
              </w:rPr>
            </w:pPr>
            <w:r w:rsidRPr="008B3794">
              <w:rPr>
                <w:sz w:val="28"/>
                <w:szCs w:val="28"/>
              </w:rPr>
              <w:t>«08» мая 2018 г.</w:t>
            </w:r>
          </w:p>
        </w:tc>
        <w:tc>
          <w:tcPr>
            <w:tcW w:w="2976" w:type="dxa"/>
          </w:tcPr>
          <w:p w:rsidR="00851D28" w:rsidRPr="001A5DA8" w:rsidRDefault="00851D28" w:rsidP="003638A5">
            <w:pPr>
              <w:tabs>
                <w:tab w:val="left" w:pos="851"/>
              </w:tabs>
              <w:rPr>
                <w:sz w:val="28"/>
                <w:szCs w:val="28"/>
              </w:rPr>
            </w:pPr>
          </w:p>
        </w:tc>
        <w:tc>
          <w:tcPr>
            <w:tcW w:w="2092" w:type="dxa"/>
          </w:tcPr>
          <w:p w:rsidR="00851D28" w:rsidRPr="001A5DA8" w:rsidRDefault="00851D28" w:rsidP="003638A5">
            <w:pPr>
              <w:tabs>
                <w:tab w:val="left" w:pos="851"/>
              </w:tabs>
              <w:rPr>
                <w:sz w:val="28"/>
                <w:szCs w:val="28"/>
              </w:rPr>
            </w:pPr>
          </w:p>
        </w:tc>
      </w:tr>
    </w:tbl>
    <w:p w:rsidR="00851D28" w:rsidRDefault="00851D28" w:rsidP="00082612"/>
    <w:p w:rsidR="00851D28" w:rsidRDefault="00851D28" w:rsidP="00D97A01">
      <w:pPr>
        <w:tabs>
          <w:tab w:val="left" w:pos="1134"/>
          <w:tab w:val="left" w:pos="1418"/>
        </w:tabs>
        <w:autoSpaceDE w:val="0"/>
        <w:autoSpaceDN w:val="0"/>
        <w:adjustRightInd w:val="0"/>
        <w:jc w:val="center"/>
      </w:pPr>
    </w:p>
    <w:sectPr w:rsidR="00851D28" w:rsidSect="003B027E">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A2" w:rsidRDefault="00615BA2" w:rsidP="00E21C10">
      <w:r>
        <w:separator/>
      </w:r>
    </w:p>
  </w:endnote>
  <w:endnote w:type="continuationSeparator" w:id="0">
    <w:p w:rsidR="00615BA2" w:rsidRDefault="00615BA2" w:rsidP="00E2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28" w:rsidRDefault="00851D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28" w:rsidRDefault="00851D2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28" w:rsidRDefault="00AC4838">
    <w:pPr>
      <w:pStyle w:val="a3"/>
      <w:jc w:val="right"/>
    </w:pPr>
    <w:r>
      <w:fldChar w:fldCharType="begin"/>
    </w:r>
    <w:r>
      <w:instrText>PAGE   \* MERGEFORMAT</w:instrText>
    </w:r>
    <w:r>
      <w:fldChar w:fldCharType="separate"/>
    </w:r>
    <w:r w:rsidR="00851D28">
      <w:rPr>
        <w:noProof/>
      </w:rPr>
      <w:t>3</w:t>
    </w:r>
    <w:r>
      <w:rPr>
        <w:noProof/>
      </w:rPr>
      <w:fldChar w:fldCharType="end"/>
    </w:r>
  </w:p>
  <w:p w:rsidR="00851D28" w:rsidRDefault="00851D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A2" w:rsidRDefault="00615BA2" w:rsidP="00E21C10">
      <w:r>
        <w:separator/>
      </w:r>
    </w:p>
  </w:footnote>
  <w:footnote w:type="continuationSeparator" w:id="0">
    <w:p w:rsidR="00615BA2" w:rsidRDefault="00615BA2" w:rsidP="00E21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90C"/>
    <w:multiLevelType w:val="hybridMultilevel"/>
    <w:tmpl w:val="DAF21DF4"/>
    <w:lvl w:ilvl="0" w:tplc="8EFA9B1C">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0D5A89"/>
    <w:multiLevelType w:val="hybridMultilevel"/>
    <w:tmpl w:val="2884B97E"/>
    <w:lvl w:ilvl="0" w:tplc="E63C399A">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2F32B8"/>
    <w:multiLevelType w:val="hybridMultilevel"/>
    <w:tmpl w:val="79F87C3E"/>
    <w:lvl w:ilvl="0" w:tplc="92D8FB04">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339228B9"/>
    <w:multiLevelType w:val="hybridMultilevel"/>
    <w:tmpl w:val="18C2408E"/>
    <w:lvl w:ilvl="0" w:tplc="E63C39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C484611"/>
    <w:multiLevelType w:val="hybridMultilevel"/>
    <w:tmpl w:val="59AC76D6"/>
    <w:lvl w:ilvl="0" w:tplc="7CC89FC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DF4C77"/>
    <w:multiLevelType w:val="hybridMultilevel"/>
    <w:tmpl w:val="820221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E6417FD"/>
    <w:multiLevelType w:val="hybridMultilevel"/>
    <w:tmpl w:val="E6F83744"/>
    <w:lvl w:ilvl="0" w:tplc="6E8E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6"/>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D5"/>
    <w:rsid w:val="000032E3"/>
    <w:rsid w:val="0000510F"/>
    <w:rsid w:val="00006C12"/>
    <w:rsid w:val="000073D3"/>
    <w:rsid w:val="00021FE8"/>
    <w:rsid w:val="0003271D"/>
    <w:rsid w:val="00034AEE"/>
    <w:rsid w:val="00036725"/>
    <w:rsid w:val="00044BCB"/>
    <w:rsid w:val="00074EAD"/>
    <w:rsid w:val="000755D9"/>
    <w:rsid w:val="00077E94"/>
    <w:rsid w:val="00081DA5"/>
    <w:rsid w:val="00082612"/>
    <w:rsid w:val="00082DFF"/>
    <w:rsid w:val="00087413"/>
    <w:rsid w:val="00090267"/>
    <w:rsid w:val="0009542D"/>
    <w:rsid w:val="000A2FA7"/>
    <w:rsid w:val="000A518D"/>
    <w:rsid w:val="000A5B4D"/>
    <w:rsid w:val="000B2013"/>
    <w:rsid w:val="000C3471"/>
    <w:rsid w:val="000C4F2B"/>
    <w:rsid w:val="000E1C1A"/>
    <w:rsid w:val="001320D1"/>
    <w:rsid w:val="001A4D39"/>
    <w:rsid w:val="001A5DA8"/>
    <w:rsid w:val="001B2393"/>
    <w:rsid w:val="001E6889"/>
    <w:rsid w:val="001F3810"/>
    <w:rsid w:val="001F6E6F"/>
    <w:rsid w:val="00213772"/>
    <w:rsid w:val="00222CCC"/>
    <w:rsid w:val="00235477"/>
    <w:rsid w:val="00261187"/>
    <w:rsid w:val="002645D3"/>
    <w:rsid w:val="00281CFE"/>
    <w:rsid w:val="002B4FE3"/>
    <w:rsid w:val="002E369B"/>
    <w:rsid w:val="002F4FE0"/>
    <w:rsid w:val="00327B68"/>
    <w:rsid w:val="003638A5"/>
    <w:rsid w:val="00375CE4"/>
    <w:rsid w:val="003B027E"/>
    <w:rsid w:val="003B0D70"/>
    <w:rsid w:val="003B2A18"/>
    <w:rsid w:val="003B3EE9"/>
    <w:rsid w:val="003E0922"/>
    <w:rsid w:val="003F36AF"/>
    <w:rsid w:val="004051A7"/>
    <w:rsid w:val="00423ACB"/>
    <w:rsid w:val="004757AF"/>
    <w:rsid w:val="00494F39"/>
    <w:rsid w:val="004C6D38"/>
    <w:rsid w:val="004D1922"/>
    <w:rsid w:val="004E7FE7"/>
    <w:rsid w:val="004F1DC3"/>
    <w:rsid w:val="004F66B9"/>
    <w:rsid w:val="005238CB"/>
    <w:rsid w:val="005351C4"/>
    <w:rsid w:val="00544AB7"/>
    <w:rsid w:val="00594745"/>
    <w:rsid w:val="005C2922"/>
    <w:rsid w:val="005C733D"/>
    <w:rsid w:val="005D4BC2"/>
    <w:rsid w:val="005F0A1B"/>
    <w:rsid w:val="006023AF"/>
    <w:rsid w:val="00615BA2"/>
    <w:rsid w:val="00647296"/>
    <w:rsid w:val="006B61AD"/>
    <w:rsid w:val="006D5D76"/>
    <w:rsid w:val="006E2578"/>
    <w:rsid w:val="006F3A6B"/>
    <w:rsid w:val="0070529F"/>
    <w:rsid w:val="00724843"/>
    <w:rsid w:val="00753F87"/>
    <w:rsid w:val="00755FE0"/>
    <w:rsid w:val="00766FA6"/>
    <w:rsid w:val="00772E25"/>
    <w:rsid w:val="00781FA9"/>
    <w:rsid w:val="007926E5"/>
    <w:rsid w:val="007A62EF"/>
    <w:rsid w:val="0080550A"/>
    <w:rsid w:val="00851D28"/>
    <w:rsid w:val="00880A2D"/>
    <w:rsid w:val="008B3794"/>
    <w:rsid w:val="008E203C"/>
    <w:rsid w:val="008E2CDD"/>
    <w:rsid w:val="008F40B7"/>
    <w:rsid w:val="00907511"/>
    <w:rsid w:val="0091768D"/>
    <w:rsid w:val="0092572B"/>
    <w:rsid w:val="00955684"/>
    <w:rsid w:val="009667AF"/>
    <w:rsid w:val="009E7A0E"/>
    <w:rsid w:val="009F4140"/>
    <w:rsid w:val="009F5610"/>
    <w:rsid w:val="00A325FC"/>
    <w:rsid w:val="00A65D62"/>
    <w:rsid w:val="00A7314A"/>
    <w:rsid w:val="00A95474"/>
    <w:rsid w:val="00AA17E2"/>
    <w:rsid w:val="00AC4838"/>
    <w:rsid w:val="00AD2C7D"/>
    <w:rsid w:val="00AF66C2"/>
    <w:rsid w:val="00B278D6"/>
    <w:rsid w:val="00B370D5"/>
    <w:rsid w:val="00B61AB5"/>
    <w:rsid w:val="00B642E8"/>
    <w:rsid w:val="00B939F5"/>
    <w:rsid w:val="00BC035C"/>
    <w:rsid w:val="00BC4E1E"/>
    <w:rsid w:val="00C03A32"/>
    <w:rsid w:val="00C2286A"/>
    <w:rsid w:val="00C34A94"/>
    <w:rsid w:val="00C360F0"/>
    <w:rsid w:val="00C426D7"/>
    <w:rsid w:val="00C45A0B"/>
    <w:rsid w:val="00C573A9"/>
    <w:rsid w:val="00CA0CFF"/>
    <w:rsid w:val="00CB34C5"/>
    <w:rsid w:val="00D2714B"/>
    <w:rsid w:val="00D414B9"/>
    <w:rsid w:val="00D82D53"/>
    <w:rsid w:val="00D97A01"/>
    <w:rsid w:val="00DA31B5"/>
    <w:rsid w:val="00DD79A8"/>
    <w:rsid w:val="00E0139F"/>
    <w:rsid w:val="00E0785F"/>
    <w:rsid w:val="00E21C10"/>
    <w:rsid w:val="00E24251"/>
    <w:rsid w:val="00E30176"/>
    <w:rsid w:val="00E470DE"/>
    <w:rsid w:val="00E53B15"/>
    <w:rsid w:val="00E754F9"/>
    <w:rsid w:val="00E837A0"/>
    <w:rsid w:val="00E87805"/>
    <w:rsid w:val="00EA056F"/>
    <w:rsid w:val="00EA5102"/>
    <w:rsid w:val="00EA7413"/>
    <w:rsid w:val="00ED596A"/>
    <w:rsid w:val="00F21E91"/>
    <w:rsid w:val="00F22763"/>
    <w:rsid w:val="00F602CD"/>
    <w:rsid w:val="00F63474"/>
    <w:rsid w:val="00F7292C"/>
    <w:rsid w:val="00F9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D7C0AD-491D-42B0-A7A3-708DC21B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D5"/>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70D5"/>
    <w:pPr>
      <w:tabs>
        <w:tab w:val="center" w:pos="4153"/>
        <w:tab w:val="right" w:pos="8306"/>
      </w:tabs>
    </w:pPr>
  </w:style>
  <w:style w:type="character" w:customStyle="1" w:styleId="a4">
    <w:name w:val="Нижний колонтитул Знак"/>
    <w:basedOn w:val="a0"/>
    <w:link w:val="a3"/>
    <w:uiPriority w:val="99"/>
    <w:locked/>
    <w:rsid w:val="00B370D5"/>
    <w:rPr>
      <w:rFonts w:ascii="Times New Roman" w:hAnsi="Times New Roman" w:cs="Times New Roman"/>
      <w:sz w:val="20"/>
      <w:szCs w:val="20"/>
      <w:lang w:eastAsia="ru-RU"/>
    </w:rPr>
  </w:style>
  <w:style w:type="character" w:styleId="a5">
    <w:name w:val="Hyperlink"/>
    <w:basedOn w:val="a0"/>
    <w:uiPriority w:val="99"/>
    <w:rsid w:val="00B370D5"/>
    <w:rPr>
      <w:rFonts w:cs="Times New Roman"/>
      <w:color w:val="0000FF"/>
      <w:u w:val="single"/>
    </w:rPr>
  </w:style>
  <w:style w:type="paragraph" w:styleId="a6">
    <w:name w:val="List Paragraph"/>
    <w:basedOn w:val="a"/>
    <w:uiPriority w:val="99"/>
    <w:qFormat/>
    <w:rsid w:val="00B370D5"/>
    <w:pPr>
      <w:spacing w:after="200" w:line="276" w:lineRule="auto"/>
      <w:ind w:left="720"/>
      <w:contextualSpacing/>
    </w:pPr>
    <w:rPr>
      <w:rFonts w:ascii="Calibri" w:hAnsi="Calibri"/>
      <w:sz w:val="22"/>
      <w:szCs w:val="22"/>
      <w:lang w:eastAsia="en-US"/>
    </w:rPr>
  </w:style>
  <w:style w:type="character" w:customStyle="1" w:styleId="4">
    <w:name w:val="Основной текст (4)_"/>
    <w:basedOn w:val="a0"/>
    <w:link w:val="41"/>
    <w:uiPriority w:val="99"/>
    <w:locked/>
    <w:rsid w:val="006E2578"/>
    <w:rPr>
      <w:rFonts w:cs="Times New Roman"/>
      <w:sz w:val="27"/>
      <w:szCs w:val="27"/>
      <w:shd w:val="clear" w:color="auto" w:fill="FFFFFF"/>
      <w:lang w:bidi="ar-SA"/>
    </w:rPr>
  </w:style>
  <w:style w:type="paragraph" w:customStyle="1" w:styleId="41">
    <w:name w:val="Основной текст (4)1"/>
    <w:basedOn w:val="a"/>
    <w:link w:val="4"/>
    <w:uiPriority w:val="99"/>
    <w:rsid w:val="006E2578"/>
    <w:pPr>
      <w:shd w:val="clear" w:color="auto" w:fill="FFFFFF"/>
      <w:spacing w:line="317" w:lineRule="exact"/>
      <w:ind w:hanging="1860"/>
      <w:jc w:val="center"/>
    </w:pPr>
    <w:rPr>
      <w:noProof/>
      <w:sz w:val="27"/>
      <w:szCs w:val="27"/>
      <w:shd w:val="clear" w:color="auto" w:fill="FFFFFF"/>
    </w:rPr>
  </w:style>
  <w:style w:type="paragraph" w:styleId="2">
    <w:name w:val="Body Text 2"/>
    <w:basedOn w:val="a"/>
    <w:link w:val="20"/>
    <w:uiPriority w:val="99"/>
    <w:rsid w:val="006E2578"/>
    <w:pPr>
      <w:jc w:val="both"/>
    </w:pPr>
    <w:rPr>
      <w:rFonts w:eastAsia="Times New Roman"/>
      <w:sz w:val="24"/>
    </w:rPr>
  </w:style>
  <w:style w:type="character" w:customStyle="1" w:styleId="20">
    <w:name w:val="Основной текст 2 Знак"/>
    <w:basedOn w:val="a0"/>
    <w:link w:val="2"/>
    <w:uiPriority w:val="99"/>
    <w:locked/>
    <w:rsid w:val="006E2578"/>
    <w:rPr>
      <w:rFonts w:eastAsia="Times New Roman" w:cs="Times New Roman"/>
      <w:sz w:val="24"/>
      <w:lang w:val="ru-RU" w:eastAsia="ru-RU" w:bidi="ar-SA"/>
    </w:rPr>
  </w:style>
  <w:style w:type="character" w:customStyle="1" w:styleId="12">
    <w:name w:val="Основной текст (12)_"/>
    <w:basedOn w:val="a0"/>
    <w:link w:val="120"/>
    <w:uiPriority w:val="99"/>
    <w:locked/>
    <w:rsid w:val="00082612"/>
    <w:rPr>
      <w:rFonts w:cs="Times New Roman"/>
      <w:sz w:val="24"/>
      <w:szCs w:val="24"/>
      <w:shd w:val="clear" w:color="auto" w:fill="FFFFFF"/>
      <w:lang w:bidi="ar-SA"/>
    </w:rPr>
  </w:style>
  <w:style w:type="paragraph" w:customStyle="1" w:styleId="120">
    <w:name w:val="Основной текст (12)"/>
    <w:basedOn w:val="a"/>
    <w:link w:val="12"/>
    <w:uiPriority w:val="99"/>
    <w:rsid w:val="00082612"/>
    <w:pPr>
      <w:shd w:val="clear" w:color="auto" w:fill="FFFFFF"/>
      <w:spacing w:line="240" w:lineRule="atLeast"/>
      <w:ind w:hanging="400"/>
      <w:jc w:val="right"/>
    </w:pPr>
    <w:rPr>
      <w:noProof/>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ZD.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3001</Words>
  <Characters>17107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Экономика транспорта</cp:lastModifiedBy>
  <cp:revision>2</cp:revision>
  <dcterms:created xsi:type="dcterms:W3CDTF">2018-06-07T10:00:00Z</dcterms:created>
  <dcterms:modified xsi:type="dcterms:W3CDTF">2018-06-07T10:00:00Z</dcterms:modified>
</cp:coreProperties>
</file>